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FEC1" w14:textId="77777777" w:rsidR="00DA3129" w:rsidRPr="00067480" w:rsidRDefault="00DA3129" w:rsidP="004676E6">
      <w:pPr>
        <w:pStyle w:val="MastheadName"/>
      </w:pPr>
    </w:p>
    <w:p w14:paraId="36DAEA16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07531BC6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1A5D1CE0" w14:textId="55058F0E" w:rsidR="004676E6" w:rsidRDefault="00372D1F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862EDF9" wp14:editId="0EAE6FD9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7BB8" w14:textId="77777777" w:rsidR="00530778" w:rsidRPr="00B437CB" w:rsidRDefault="00530778" w:rsidP="00530778">
      <w:pPr>
        <w:pStyle w:val="Title"/>
      </w:pPr>
    </w:p>
    <w:p w14:paraId="2F7BFA1E" w14:textId="77777777" w:rsidR="00530778" w:rsidRPr="00B437CB" w:rsidRDefault="00530778" w:rsidP="00530778">
      <w:pPr>
        <w:pStyle w:val="Title"/>
      </w:pPr>
    </w:p>
    <w:p w14:paraId="4237142F" w14:textId="77777777" w:rsidR="00530778" w:rsidRPr="00B437CB" w:rsidRDefault="00CA7DE7" w:rsidP="00530778">
      <w:pPr>
        <w:pStyle w:val="Title"/>
      </w:pPr>
      <w:r>
        <w:t>County Records</w:t>
      </w:r>
    </w:p>
    <w:p w14:paraId="560E38C2" w14:textId="77777777" w:rsidR="00530778" w:rsidRPr="00B437CB" w:rsidRDefault="00530778" w:rsidP="00530778">
      <w:pPr>
        <w:pStyle w:val="Subtitle"/>
      </w:pPr>
    </w:p>
    <w:p w14:paraId="7AA45F5D" w14:textId="77777777" w:rsidR="00530778" w:rsidRPr="00B437CB" w:rsidRDefault="00CA7DE7" w:rsidP="00530778">
      <w:pPr>
        <w:pStyle w:val="Subtitle"/>
      </w:pPr>
      <w:r>
        <w:t xml:space="preserve">Volume 1J – Target Archery Outdoors, </w:t>
      </w:r>
      <w:proofErr w:type="gramStart"/>
      <w:r w:rsidR="00496BDD">
        <w:t>Ju</w:t>
      </w:r>
      <w:r>
        <w:t>niors</w:t>
      </w:r>
      <w:proofErr w:type="gramEnd"/>
    </w:p>
    <w:p w14:paraId="0EEB5A6A" w14:textId="77777777" w:rsidR="00530778" w:rsidRPr="00B437CB" w:rsidRDefault="00530778" w:rsidP="00530778">
      <w:pPr>
        <w:pStyle w:val="Subtitle"/>
      </w:pPr>
    </w:p>
    <w:p w14:paraId="75F85013" w14:textId="77777777" w:rsidR="00530778" w:rsidRPr="00B437CB" w:rsidRDefault="00530778" w:rsidP="00530778">
      <w:pPr>
        <w:pStyle w:val="Subtitle"/>
      </w:pPr>
    </w:p>
    <w:p w14:paraId="5224D240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69A2C9EC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0E3BE08A" w14:textId="77777777" w:rsidTr="00F9539D">
        <w:trPr>
          <w:cantSplit/>
          <w:jc w:val="center"/>
        </w:trPr>
        <w:tc>
          <w:tcPr>
            <w:tcW w:w="1019" w:type="dxa"/>
          </w:tcPr>
          <w:p w14:paraId="2529596C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E585349" w14:textId="77777777"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5D7FE332" w14:textId="5901CAD4" w:rsidR="005F2C75" w:rsidRPr="00B437CB" w:rsidRDefault="00436A24" w:rsidP="00186A60">
            <w:pPr>
              <w:pStyle w:val="DocumentMetadata"/>
            </w:pPr>
            <w:r>
              <w:t>201</w:t>
            </w:r>
            <w:r w:rsidR="00372D1F">
              <w:t>2</w:t>
            </w:r>
            <w:r>
              <w:t>-</w:t>
            </w:r>
            <w:r w:rsidR="00372D1F">
              <w:t>0</w:t>
            </w:r>
            <w:r w:rsidR="0016261E">
              <w:t>5</w:t>
            </w:r>
            <w:r w:rsidR="00840712">
              <w:t>-</w:t>
            </w:r>
            <w:r w:rsidR="008D7E23">
              <w:t>1</w:t>
            </w:r>
            <w:r w:rsidR="0016261E">
              <w:t>4</w:t>
            </w:r>
          </w:p>
        </w:tc>
      </w:tr>
      <w:tr w:rsidR="00F9539D" w:rsidRPr="00B437CB" w14:paraId="571691DC" w14:textId="77777777" w:rsidTr="00F9539D">
        <w:trPr>
          <w:cantSplit/>
          <w:jc w:val="center"/>
        </w:trPr>
        <w:tc>
          <w:tcPr>
            <w:tcW w:w="1019" w:type="dxa"/>
          </w:tcPr>
          <w:p w14:paraId="2A21CCC6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6DB99C12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04A55E12" w14:textId="7DF01DA0" w:rsidR="005F2C75" w:rsidRPr="00B437CB" w:rsidRDefault="008D7E23" w:rsidP="00186A60">
            <w:pPr>
              <w:pStyle w:val="DocumentMetadata"/>
            </w:pPr>
            <w:r>
              <w:t>1</w:t>
            </w:r>
            <w:r w:rsidR="0016261E">
              <w:t>4</w:t>
            </w:r>
            <w:r>
              <w:t xml:space="preserve"> Ma</w:t>
            </w:r>
            <w:r w:rsidR="0016261E">
              <w:t>y</w:t>
            </w:r>
            <w:r w:rsidR="00436A24">
              <w:t xml:space="preserve"> 201</w:t>
            </w:r>
            <w:r>
              <w:t>2</w:t>
            </w:r>
          </w:p>
        </w:tc>
      </w:tr>
    </w:tbl>
    <w:p w14:paraId="17E67D0A" w14:textId="77777777" w:rsidR="00D112E9" w:rsidRPr="00B437CB" w:rsidRDefault="00D112E9" w:rsidP="00D112E9"/>
    <w:p w14:paraId="0057B37E" w14:textId="77777777" w:rsidR="006D5491" w:rsidRPr="006D5491" w:rsidRDefault="006D5491" w:rsidP="006D5491">
      <w:pPr>
        <w:jc w:val="center"/>
      </w:pPr>
      <w:bookmarkStart w:id="0" w:name="_Toc146460771"/>
      <w:bookmarkStart w:id="1" w:name="_Toc147917259"/>
      <w:r>
        <w:br w:type="page"/>
      </w:r>
      <w:r>
        <w:lastRenderedPageBreak/>
        <w:t>Page intentionally left blank</w:t>
      </w:r>
    </w:p>
    <w:p w14:paraId="3F8D877F" w14:textId="77777777"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0"/>
      <w:bookmarkEnd w:id="1"/>
    </w:p>
    <w:p w14:paraId="3393D8BF" w14:textId="77777777" w:rsidR="00496BDD" w:rsidRPr="00073F27" w:rsidRDefault="00496BDD" w:rsidP="00496BDD">
      <w:pPr>
        <w:pStyle w:val="Heading3"/>
      </w:pPr>
      <w:bookmarkStart w:id="2" w:name="_Toc146460774"/>
      <w:bookmarkStart w:id="3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3881D0F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F5C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5867D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500B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4A5E1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8E68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496BDD" w:rsidRPr="0028579C" w14:paraId="72F6F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B8054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7117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2B9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46F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7F0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F81ED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D1E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356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E89E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C78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C33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7A08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87B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1D9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667E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D823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EA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5B142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8E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BE4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8838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A15E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11A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FE2B9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12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2F59" w14:textId="77777777" w:rsidR="00496BDD" w:rsidRPr="006F0C52" w:rsidRDefault="00D93A3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 w:rsidR="00496BDD" w:rsidRPr="006F0C52">
              <w:rPr>
                <w:sz w:val="14"/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23C6D" w14:textId="77777777" w:rsidR="00496BDD" w:rsidRPr="006F0C52" w:rsidRDefault="00496BD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50C4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8C4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496BDD" w:rsidRPr="0028579C" w14:paraId="3CC2A8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226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EF2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FC9A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7790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39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85AC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0B6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1DB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94D3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753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C69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A481E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EA8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EB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8EAB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24BF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635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612C9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43C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653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3B7B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8F7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F4A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947F6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F004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80C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218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2722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969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55E2D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B99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FE35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520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0ED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612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64831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9EE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EB6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B7BB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90B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AA2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37369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55E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C2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E2A7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F7B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1BFA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EAEDE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C80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E09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E696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E73E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41F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A8F1E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72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F94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21A1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B84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400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982A7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28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23D5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91BB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7EEE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5D89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16F6" w:rsidRPr="0028579C" w14:paraId="72BFF99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C989" w14:textId="77777777" w:rsidR="00FD16F6" w:rsidRPr="006F0C52" w:rsidRDefault="00FD16F6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94BDD" w14:textId="77777777" w:rsidR="00FD16F6" w:rsidRPr="006F0C52" w:rsidRDefault="00FD16F6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0E83" w14:textId="77777777" w:rsidR="00FD16F6" w:rsidRPr="006F0C52" w:rsidRDefault="00FD16F6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E64" w14:textId="77777777" w:rsidR="00FD16F6" w:rsidRPr="006F0C52" w:rsidRDefault="00FD16F6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5B44" w14:textId="77777777" w:rsidR="00FD16F6" w:rsidRPr="006F0C52" w:rsidRDefault="00FD16F6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E05B5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3243" w14:textId="77777777" w:rsidR="00496BDD" w:rsidRPr="006F0C52" w:rsidRDefault="00FD16F6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Short </w:t>
            </w:r>
            <w:r w:rsidR="00496BDD"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049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DCF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9B2F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4588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01744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699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B6F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30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299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544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E63D5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17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C0D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7739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B056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499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3769A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4F9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4F0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DC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CE8F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9A4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08CC6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280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8D4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DC21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CA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70F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4859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A28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F26F" w14:textId="77777777" w:rsidR="00496BDD" w:rsidRPr="006F0C52" w:rsidRDefault="00D93A3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 w:rsidR="00496BDD" w:rsidRPr="006F0C52">
              <w:rPr>
                <w:sz w:val="14"/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65C9" w14:textId="77777777" w:rsidR="00496BDD" w:rsidRPr="006F0C52" w:rsidRDefault="00496BD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ACB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B47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2007</w:t>
            </w:r>
          </w:p>
        </w:tc>
      </w:tr>
      <w:tr w:rsidR="00496BDD" w:rsidRPr="0028579C" w14:paraId="44C075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B1E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CD7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F892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3E8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FAF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D7126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4FA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415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61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795E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FEB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6E1C96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47F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A68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646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080F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055A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45A4E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61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E9F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D43C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191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3B2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C9C3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A6A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0A9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8671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E3D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E32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BFC89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CD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A79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6B6A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B208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BE4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D9B4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50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C023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DBE3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62FD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6DB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C3E1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DCC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192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0035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C61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416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6BA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D15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0D8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53C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E1A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37F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0A012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29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910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A175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F00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304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D6FF8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97F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A1A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918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9135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8D4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45A8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E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CF0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FCB2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19D5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DEE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6819B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E29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9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69BD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54FC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B33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4115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71E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</w:t>
            </w:r>
            <w:r w:rsidR="00AA2DC0" w:rsidRPr="006F0C52">
              <w:rPr>
                <w:rStyle w:val="Strong"/>
                <w:sz w:val="14"/>
                <w:szCs w:val="14"/>
                <w:lang w:val="it-IT"/>
              </w:rPr>
              <w:t xml:space="preserve">/ FITA Cadet (G) </w:t>
            </w:r>
            <w:r w:rsidRPr="006F0C52">
              <w:rPr>
                <w:rStyle w:val="Strong"/>
                <w:sz w:val="14"/>
                <w:szCs w:val="14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92AC5" w14:textId="77777777" w:rsidR="00496BDD" w:rsidRPr="006F0C52" w:rsidRDefault="00496BD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9378" w14:textId="77777777" w:rsidR="00496BDD" w:rsidRPr="006F0C52" w:rsidRDefault="00496BD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3C82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1FDF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496BDD" w:rsidRPr="0028579C" w14:paraId="3EBA54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71F8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 xml:space="preserve"> </w:t>
            </w:r>
            <w:r w:rsidR="00496BDD" w:rsidRPr="006F0C52">
              <w:rPr>
                <w:rStyle w:val="Strong"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25B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5AEA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ADF3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106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0F4A4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8B5B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Cadet (L) / </w:t>
            </w:r>
            <w:r w:rsidR="00496BDD" w:rsidRPr="006F0C52">
              <w:rPr>
                <w:rStyle w:val="Strong"/>
                <w:sz w:val="14"/>
                <w:szCs w:val="14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A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6DB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B8B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CC9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2A66E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CE08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="00496BDD"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="00496BDD" w:rsidRPr="006F0C52">
              <w:rPr>
                <w:rStyle w:val="Strong"/>
                <w:sz w:val="14"/>
                <w:szCs w:val="14"/>
                <w:lang w:val="fr-FR"/>
              </w:rPr>
              <w:t xml:space="preserve"> 2</w:t>
            </w:r>
            <w:r w:rsidR="00FB1DD3" w:rsidRPr="006F0C52">
              <w:rPr>
                <w:rStyle w:val="Strong"/>
                <w:sz w:val="14"/>
                <w:szCs w:val="14"/>
                <w:lang w:val="fr-FR"/>
              </w:rPr>
              <w:t xml:space="preserve"> </w:t>
            </w:r>
            <w:r w:rsidR="00496BDD" w:rsidRPr="006F0C52">
              <w:rPr>
                <w:rStyle w:val="Strong"/>
                <w:sz w:val="14"/>
                <w:szCs w:val="14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E2AB" w14:textId="77777777" w:rsidR="00496BDD" w:rsidRPr="006F0C52" w:rsidRDefault="00496BD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AB31" w14:textId="77777777" w:rsidR="00496BDD" w:rsidRPr="006F0C52" w:rsidRDefault="00496BD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F2DF2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9120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496BDD" w:rsidRPr="0028579C" w14:paraId="270EDF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C0C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06A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5B5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781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EA7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C9ECB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5B7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464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E390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B74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D9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CFBB8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2B4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B87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6378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D15A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478D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8A050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1A7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58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8113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9D8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7EE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62C65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738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FFC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246E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915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ACF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E44D3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B8C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5AF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0B3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24A1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959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200F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D8D3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08A64" w14:textId="77777777" w:rsidR="00496BDD" w:rsidRPr="006F0C52" w:rsidRDefault="00496BD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1CBB" w14:textId="77777777" w:rsidR="00496BDD" w:rsidRPr="006F0C52" w:rsidRDefault="00496BD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1C42" w14:textId="77777777" w:rsidR="00496BDD" w:rsidRPr="006F0C52" w:rsidRDefault="00496BD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1E026" w14:textId="77777777" w:rsidR="00496BDD" w:rsidRPr="006F0C52" w:rsidRDefault="00496BD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496BDD" w:rsidRPr="0028579C" w14:paraId="0F3FFA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132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38A6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12C9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980C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DB11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89D26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1D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3B5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2A09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A41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279F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D437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45C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68CA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EC6B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9876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9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9BD94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3D3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540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368D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A6B4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FC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F8523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2EA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B75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78C0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3E48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3C04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E261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173F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0EF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0F1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EA4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7626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2BC5C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B1F9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8925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2F84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CCD5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E1F8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ABFA6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034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64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3AE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4C79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A71E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B759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5B86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F1A0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98F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49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6D99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F85E5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14C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5092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D2ED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A590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7201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6C7DB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F12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1F5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6D1E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E8D3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B4C3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DBC4A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66C08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B3E7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CA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802D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0F38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6CBF3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3A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87DD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B8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FC0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8EE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AD5C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C9A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C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34AA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3312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1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B4D38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CEC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50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778D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47B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15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96289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5DB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487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20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B35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79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B65E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DF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ECB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B92C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ADC1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667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9F11B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311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5368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A0C0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FFE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143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495C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684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8AE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C581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D6A8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07D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3460A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540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33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B643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0DE1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C3B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4551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2BE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C8D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68EB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DB6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CF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AE91B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0B6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E7B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CA7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A0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E46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53C70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B0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FF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CE53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117B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80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2E07F1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8E731" w14:textId="10A4FD86" w:rsidR="00FD68C8" w:rsidRPr="006F0C52" w:rsidRDefault="00FD68C8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A10A7" w14:textId="77777777" w:rsidR="00FD68C8" w:rsidRPr="006F0C52" w:rsidRDefault="00FD68C8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DA5F0" w14:textId="77777777" w:rsidR="00FD68C8" w:rsidRPr="006F0C52" w:rsidRDefault="00FD68C8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3EF21" w14:textId="77777777" w:rsidR="00FD68C8" w:rsidRPr="006F0C52" w:rsidRDefault="00FD68C8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9CA70" w14:textId="77777777" w:rsidR="00FD68C8" w:rsidRPr="006F0C52" w:rsidRDefault="00FD68C8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4A5CC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FE1C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697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C649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CA002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3D20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69549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37F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6AE3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B4195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D709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28F1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94F2F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31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7A3D9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108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C335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1C5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</w:tbl>
    <w:p w14:paraId="5DEB484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641EC8C" w14:textId="77777777"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3E87B6F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7546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CBE40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F7EC6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63CE3" w14:textId="77777777" w:rsidR="00496BDD" w:rsidRPr="006F0C52" w:rsidRDefault="00496BDD" w:rsidP="00AA4AF4">
            <w:pPr>
              <w:jc w:val="right"/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8CC8" w14:textId="77777777" w:rsidR="00496BDD" w:rsidRPr="006F0C52" w:rsidRDefault="00496BDD" w:rsidP="00AA4AF4">
            <w:pPr>
              <w:jc w:val="right"/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23447D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2E13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0F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42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DEE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62C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94FB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53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F0D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A755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373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5A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ACE1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F6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8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33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87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F3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1998</w:t>
            </w:r>
          </w:p>
        </w:tc>
      </w:tr>
      <w:tr w:rsidR="008E5E1D" w:rsidRPr="0028579C" w14:paraId="14031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89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F3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66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A1BE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8D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35305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2BE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775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01B7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9D2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12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168F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40E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D2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AEB6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5AD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75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DDAB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C0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7B0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F99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39B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3A9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1997</w:t>
            </w:r>
          </w:p>
        </w:tc>
      </w:tr>
      <w:tr w:rsidR="008E5E1D" w:rsidRPr="0028579C" w14:paraId="110415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E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2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28A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340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58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1E4B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DA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B34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CEC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6396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2C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2EF36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3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C7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FAA4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493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2A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4B382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8D4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5B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130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0C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47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ACF4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2E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093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A9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6B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BFAB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1D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2AA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BA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2C0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B6F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A3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8AAE1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7E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580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C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07B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44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0E37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5F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8A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DED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E2E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46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12E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13D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95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0FE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A5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23D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03908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1AB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0809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30D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proofErr w:type="spellStart"/>
            <w:r w:rsidRPr="006F0C52">
              <w:rPr>
                <w:sz w:val="14"/>
                <w:szCs w:val="14"/>
              </w:rPr>
              <w:t>Highstead</w:t>
            </w:r>
            <w:proofErr w:type="spellEnd"/>
            <w:r w:rsidRPr="006F0C52">
              <w:rPr>
                <w:sz w:val="14"/>
                <w:szCs w:val="14"/>
              </w:rPr>
              <w:t xml:space="preserve">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161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99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1996</w:t>
            </w:r>
          </w:p>
        </w:tc>
      </w:tr>
      <w:tr w:rsidR="006714C2" w:rsidRPr="0028579C" w14:paraId="18A3B12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961F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25B6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B9A1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88E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7B4E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90C06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DCB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F6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D3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715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29D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0F65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98F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05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A81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1964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21C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E2E4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437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0C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8CA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1398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21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BBEE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3C6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07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4746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2AA1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5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1C0E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52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2F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FCB2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0D1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FF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A974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6FE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11E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9519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BC7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00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F45F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0B7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DA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293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C6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AED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5D8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AF77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43D1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53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0F09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7B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4C0F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8C3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D5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D6B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4F6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18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5517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ABB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E0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877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A88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53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DA88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4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6B0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CB2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CB8D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B72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E46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63F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1A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637B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398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DB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5C6C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94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25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47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C8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5F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2038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397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C20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760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1BE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1E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5769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8E5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AFB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FE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08A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7DA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3C4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53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D4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9C7F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98A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70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F11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70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C76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AE45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29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77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36E6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90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05D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497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42E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CED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C36F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6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610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F804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88D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AB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8E5E1D" w:rsidRPr="0028579C" w14:paraId="189FF2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53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D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C48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33C5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C6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3B62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73E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C6F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118F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6A6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112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933D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9F3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9237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31948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D95B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FD3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04AF7A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81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11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864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C0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4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8E5E1D" w:rsidRPr="0028579C" w14:paraId="1B8B51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DD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76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30C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0EEF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C4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8ADD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6DF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A8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85F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3CA6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9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265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9E9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74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16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879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EA5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6F82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0D0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45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A52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E501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6A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4B89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AF0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F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0F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78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86F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8DB5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ED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B30D9" w14:textId="77777777" w:rsidR="008E5E1D" w:rsidRPr="006F0C52" w:rsidRDefault="008E5E1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B88" w14:textId="77777777" w:rsidR="008E5E1D" w:rsidRPr="006F0C52" w:rsidRDefault="008E5E1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AD0" w14:textId="77777777" w:rsidR="008E5E1D" w:rsidRPr="006F0C52" w:rsidRDefault="008E5E1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CF32" w14:textId="77777777" w:rsidR="008E5E1D" w:rsidRPr="006F0C52" w:rsidRDefault="008E5E1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5E1D" w:rsidRPr="0028579C" w14:paraId="29DF0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AD2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E6F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587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B8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B6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5F25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E39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731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4B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14C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12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1D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CA3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B8D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B7D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32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71A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DF2ED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2B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8D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6BE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B70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90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E75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00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DBB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3E1A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0D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CE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DCAC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300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0A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62C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A0F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D4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7F567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25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6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3D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91E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F1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690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C1A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7C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174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7E05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F1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559D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CE8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1F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F3C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33D8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16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16A3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EF7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55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931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C2D0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7612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3FF24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D31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CF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13B4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E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8E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491F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F31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254A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582D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8A6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92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9ED0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B76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472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1A7B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BFDA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F3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BCD5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B3A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20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B5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A12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BB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63DA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840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E35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7A3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200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A7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ABF6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E06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5E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849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F5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48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A25B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F2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A8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177D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E8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DE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DBC2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CB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30B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41C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EAD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DDA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341B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9F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58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408F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900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264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51F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AB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7FE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442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F4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A008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E07C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80E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9B4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F7E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DE1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08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31C05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490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9B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ED3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92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DB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C8F0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6EE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97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AAE3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B70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CD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2F3D125B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A567" w14:textId="5601B380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B2A6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5631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653D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C83E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29A47E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29F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A275F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539DB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9784D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179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3BB537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BE47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6AAE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67A9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9C38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EA1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D72D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2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9670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14B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12C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7D6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E78597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45FCCB18" w14:textId="77777777" w:rsidR="00496BDD" w:rsidRPr="00073F27" w:rsidRDefault="00AC52BA" w:rsidP="004D5EC8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28579C" w14:paraId="39D78B65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83E60" w14:textId="77777777" w:rsidR="00496BDD" w:rsidRPr="006F0C52" w:rsidRDefault="00496BDD" w:rsidP="004D5EC8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4D9681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3C47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47E11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5298B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16AF9B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B69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FE0F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16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04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ECF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70084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7D5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91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8D2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9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F8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3C52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A13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BC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ACF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F84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DD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29D39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179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55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63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357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40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653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62D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24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CE4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FF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AE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5EFCF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293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6B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4D64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E19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88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9775F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8EC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BD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C8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C44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2FD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F3AA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7D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5C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2AF8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444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66E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4704C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F5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F5F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FCCF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6D71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3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8E5E1D" w:rsidRPr="0028579C" w14:paraId="75A5FE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0E2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CF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003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8C0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B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2B976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76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4EE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7D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AA7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BD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3F57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D2B4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43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F9A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728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5F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03468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D0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74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E00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EC59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2B7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BE78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874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5C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2D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51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40E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51A6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9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64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77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48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C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5F69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093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849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EB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B97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736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6377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7AB3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C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02EF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2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E88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6F87FD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6702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5788A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248B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BD3D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B7B5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F99C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E99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3B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68A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923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E1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0B7C0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FB6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AC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7E4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63E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C07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F5BB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0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9B1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AA0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C5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77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79F2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B39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C19C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56E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515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A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CD375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3F9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93C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EDA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77B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81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F64A2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550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BA4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8C2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0F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DD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7DA9D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C6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C5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90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DC2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BF8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2C3F9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C4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8E4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102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69F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25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8268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25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0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E3C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76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A9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E417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F16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10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0E8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66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F4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6F46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F3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15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D73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572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C01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3904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C11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BE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E7B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62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35B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11A5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878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C6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0CD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8D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8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AC770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CD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D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ADA2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EF9D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26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CBB3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35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3E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0C83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E49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9E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30E9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AFD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E9F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39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A177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89F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319A9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D25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48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8D8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DA0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4EB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5697C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92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5E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3FF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76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106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CECF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E39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EF57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C954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8647E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32D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66A3224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00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A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4F0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62C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82A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F42598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0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9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58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260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AF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F5AE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A49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494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6F33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DF720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93B8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D8997B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F26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3CA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B1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42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0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33738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81E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51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F6D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1C79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F9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2DE86C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A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BC3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B05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8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3A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8E5E1D" w:rsidRPr="0028579C" w14:paraId="39BC8AD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45D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F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533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FA7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95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AC66B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0BB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02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E0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12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501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3F57F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EA7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628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96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68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9A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67E8E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0F4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DA06B" w14:textId="77777777" w:rsidR="008E5E1D" w:rsidRPr="006F0C52" w:rsidRDefault="008E5E1D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D934" w14:textId="77777777" w:rsidR="008E5E1D" w:rsidRPr="006F0C52" w:rsidRDefault="008E5E1D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96F" w14:textId="77777777" w:rsidR="008E5E1D" w:rsidRPr="006F0C52" w:rsidRDefault="008E5E1D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FE459" w14:textId="77777777" w:rsidR="008E5E1D" w:rsidRPr="006F0C52" w:rsidRDefault="008E5E1D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5E1D" w:rsidRPr="0028579C" w14:paraId="4DB9F85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8CB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BF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A6A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304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FF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348F8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9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C5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FC1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16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BC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57ACE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C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5F3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271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8C2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2D5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7C474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A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9A5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D35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9E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E1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D625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81F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63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000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66B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E0A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909E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C60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5FD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C18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148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BA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F6DF9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760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BDD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A0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31B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5F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419D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FED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A88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EC32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DD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EB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4B1CF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F8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F2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8CD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468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154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9F753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07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CF4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A1E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E21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928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E67F4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03D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03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F45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B74A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6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6E2110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B1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97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459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17E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F9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25E1C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07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42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192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981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26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7B0CF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64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7D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4A2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4B0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F6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B4794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32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D48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A975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C67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3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1555F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621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65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22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E50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ED2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8916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C7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77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CB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46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B6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0E18F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3B5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50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7EE7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E2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ED8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69E87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6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A16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C3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94E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710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FFD64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1B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9A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CE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9B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16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07A2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C3A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76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7BE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6C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82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BC0E6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0FE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C8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DC6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C870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61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64F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A8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4D6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609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F2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4AB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7C812EB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A21D" w14:textId="3014BB56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209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0ADA2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1D2B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1039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A7C6C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DB4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E3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73B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E65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5B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E6F4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7D4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7B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F07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6AB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418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3108500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53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4228F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E8876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5FFC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E76E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26F24FE5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8EFBEA3" w14:textId="77777777" w:rsidR="00496BDD" w:rsidRPr="00073F27" w:rsidRDefault="00AC52BA" w:rsidP="004D5EC8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51E203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40C4" w14:textId="77777777" w:rsidR="00496BDD" w:rsidRPr="006F0C52" w:rsidRDefault="00496BD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E78F7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38CC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3D4BB2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C07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777CA8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257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8E18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16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E6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421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D45F0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D5A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F3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577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246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93B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4691C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AB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DB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4F8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664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37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3134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9D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EB7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A1EB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77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9C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107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B2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98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1CBF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9E1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20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46EBB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A1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44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93F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AD8C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16A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D62A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F5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A0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B9E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60A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E3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8C90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DD6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A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5D3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5EA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04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36192" w:rsidRPr="0028579C" w14:paraId="5E462C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58D3" w14:textId="77777777" w:rsidR="00636192" w:rsidRPr="006F0C52" w:rsidRDefault="0063619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3C6C" w14:textId="77777777" w:rsidR="00636192" w:rsidRPr="006F0C52" w:rsidRDefault="00636192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89D55" w14:textId="77777777" w:rsidR="00636192" w:rsidRPr="006F0C52" w:rsidRDefault="00636192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8774A" w14:textId="77777777" w:rsidR="00636192" w:rsidRPr="006F0C52" w:rsidRDefault="00636192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464A" w14:textId="77777777" w:rsidR="00636192" w:rsidRPr="006F0C52" w:rsidRDefault="00636192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Sep 2009</w:t>
            </w:r>
          </w:p>
        </w:tc>
      </w:tr>
      <w:tr w:rsidR="008E5E1D" w:rsidRPr="0028579C" w14:paraId="2CFA2F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4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E30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4D4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B5D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6D5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12B5D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69A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7F5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9E58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707C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CBF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04241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70E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DD4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EF5C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3B4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ADB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05E9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7DE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407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DFEF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C75A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223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D3383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905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F7C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550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4DA6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EB6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574D9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440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9336E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E4F8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AC80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958E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1991</w:t>
            </w:r>
          </w:p>
        </w:tc>
      </w:tr>
      <w:tr w:rsidR="00834DB7" w:rsidRPr="0028579C" w14:paraId="6B69CC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C04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D679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BF919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DD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716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6B3323" w:rsidRPr="0028579C" w14:paraId="5425A7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C17A" w14:textId="77777777" w:rsidR="006B3323" w:rsidRPr="006F0C52" w:rsidRDefault="006B3323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C53D7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935E0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492E4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F75E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6714C2" w:rsidRPr="0028579C" w14:paraId="4F4F0A3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66E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B9B8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7A6E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BBF31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A69E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6C718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9B6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1737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78D2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EBA6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F15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7A5A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F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DFAD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D5F9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8773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AF7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C4411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E41D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EFB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5499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5834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BE3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EDE4B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6E3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8D9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BE6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000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8115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D9FA2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319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C6B8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7054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FED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E6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B3323" w:rsidRPr="0028579C" w14:paraId="5FD7D9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9B90" w14:textId="77777777" w:rsidR="006B3323" w:rsidRPr="006F0C52" w:rsidRDefault="006B3323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B30A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1444D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0441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19FD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834DB7" w:rsidRPr="0028579C" w14:paraId="47436D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6DBD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DC3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89F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C734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E1B8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8CE02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F998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7EEC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D2E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3E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73C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894AB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F8F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66D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9F0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2711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3F6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31250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5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BEF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D2BB9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4D2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94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D1FFD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692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4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58D9E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A63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42B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1991</w:t>
            </w:r>
          </w:p>
        </w:tc>
      </w:tr>
      <w:tr w:rsidR="00834DB7" w:rsidRPr="0028579C" w14:paraId="4FC6A6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EE6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DE74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208F1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DE89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1611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834DB7" w:rsidRPr="0028579C" w14:paraId="108939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FE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4CE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AC51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792F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F90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B29E9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4A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4BD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740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6692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C399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2D13F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CB2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C4A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1B1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5F6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A2E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A78DD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B77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5DD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4E6D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82CE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07F1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177A7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41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E1D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E92A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D19C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31D4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82531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101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EAB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6513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59A4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D12C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1C8B9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9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0331" w14:textId="77777777" w:rsidR="00834DB7" w:rsidRPr="006F0C52" w:rsidRDefault="00834DB7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D1A42" w14:textId="77777777" w:rsidR="00834DB7" w:rsidRPr="006F0C52" w:rsidRDefault="00834DB7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53D4D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9F66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34DB7" w:rsidRPr="0028579C" w14:paraId="7616D9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411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12DF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C980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E27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CEB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30C8C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C16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637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9425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DE5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AE8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CCCFE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14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0F32" w14:textId="77777777" w:rsidR="00834DB7" w:rsidRPr="006F0C52" w:rsidRDefault="00834DB7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D26C" w14:textId="77777777" w:rsidR="00834DB7" w:rsidRPr="006F0C52" w:rsidRDefault="00834DB7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A4A3C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A0D5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34DB7" w:rsidRPr="0028579C" w14:paraId="454CD9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B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80A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3FAB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E2D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6FC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04134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146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7A2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15B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19F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F1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BE0EB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32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2C4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D80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6EA9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D54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79AB9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EE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D61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04BA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40E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DC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E43C8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83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60E5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4F10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F907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A18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834DB7" w:rsidRPr="0028579C" w14:paraId="5A69A7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E47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49E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FDDE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0256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D03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878DB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91B0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FBF27" w14:textId="77777777" w:rsidR="00834DB7" w:rsidRPr="006F0C52" w:rsidRDefault="00834DB7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178F" w14:textId="77777777" w:rsidR="00834DB7" w:rsidRPr="006F0C52" w:rsidRDefault="00834DB7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7B01" w14:textId="77777777" w:rsidR="00834DB7" w:rsidRPr="006F0C52" w:rsidRDefault="00834DB7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C95BA" w14:textId="77777777" w:rsidR="00834DB7" w:rsidRPr="006F0C52" w:rsidRDefault="00834DB7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34DB7" w:rsidRPr="0028579C" w14:paraId="6BD9EE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DDD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EC2A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F3AB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B7BF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2FC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A1A5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A0D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2F8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2CF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272BE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737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44709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6557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938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1C80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4017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950A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2B50C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CB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4115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A97E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4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97AB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3DF71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A4E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56D6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25AA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BF9C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1E8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19B47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94C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3FF0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B436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57F2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B4EC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11FBE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0735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B95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4AF5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DA9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AF82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33F59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5AC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F160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12A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9F4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E73D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3C1E0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B6EE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9D49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E057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5872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CE1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40CF6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5BE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57C9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8A3B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E541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BD1D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73CB8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A35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BC2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63BC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2E5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97F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72A44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F11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8E92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4433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2B5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7BFE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191DE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600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6EF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52EE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7CA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EEE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A2C81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110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EBC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F2D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092E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5FF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6A401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7FE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8DD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6C6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C240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EE8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5A71D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BEB3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AAA0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C8E8C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5633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B3A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1991</w:t>
            </w:r>
          </w:p>
        </w:tc>
      </w:tr>
      <w:tr w:rsidR="00834DB7" w:rsidRPr="0028579C" w14:paraId="0B2B2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D4D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4EE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30E1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44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9EC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68AC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D8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AAF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D90E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C8D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936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AF2A9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79F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EF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65FC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6538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446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47AB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2E7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294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15C6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31D4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432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37E62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2F5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8BB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8FD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8321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FB1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1567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A9C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3DD6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B04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0B20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F55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8EBB1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740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069F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EFE4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DA4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C23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7EE33285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3286" w14:textId="7DC886B4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3013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2803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D5A4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E2F2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29236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065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70E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2F5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621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C52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7759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CA5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2A12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D59C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A878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1F0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C8ADC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D0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92D6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0D7B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398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FD2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1632D689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75D07B5" w14:textId="77777777" w:rsidR="00496BDD" w:rsidRPr="00073F27" w:rsidRDefault="00496BDD" w:rsidP="004D5EC8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1ACA6D3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D7E9A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E973D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2CC8F6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68258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6945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371F5B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6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EC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98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6CD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F24B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8E5E1D" w:rsidRPr="0028579C" w14:paraId="4AAA74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E48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CD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E7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DC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AD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C915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DE7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D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4CC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660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E50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1988</w:t>
            </w:r>
          </w:p>
        </w:tc>
      </w:tr>
      <w:tr w:rsidR="008E5E1D" w:rsidRPr="0028579C" w14:paraId="6B1AEC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F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DE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C7A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145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41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538E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6C9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06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C92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242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ED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D516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1E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6A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0BE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BF9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A4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CF7F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C5D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D3A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2819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368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82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AE44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2DA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6D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61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975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C3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E796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C8D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A1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EB4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05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0C0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3451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AA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1F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B9B0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DA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99D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C12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5D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01B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CA3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777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FEFE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1E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84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D6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60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96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19A0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28D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B27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FD16F6" w:rsidRPr="006F0C52">
              <w:rPr>
                <w:sz w:val="14"/>
                <w:szCs w:val="14"/>
              </w:rP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55A14" w14:textId="77777777" w:rsidR="008E5E1D" w:rsidRPr="006F0C52" w:rsidRDefault="00FD16F6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D5DA0" w14:textId="77777777" w:rsidR="008E5E1D" w:rsidRPr="006F0C52" w:rsidRDefault="00FD16F6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8AFB" w14:textId="77777777" w:rsidR="008E5E1D" w:rsidRPr="006F0C52" w:rsidRDefault="00FD16F6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07 May 2011</w:t>
            </w:r>
          </w:p>
        </w:tc>
      </w:tr>
      <w:tr w:rsidR="008E5E1D" w:rsidRPr="0028579C" w14:paraId="4C6D00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E00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13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CC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55A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78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1990</w:t>
            </w:r>
          </w:p>
        </w:tc>
      </w:tr>
      <w:tr w:rsidR="008E5E1D" w:rsidRPr="0028579C" w14:paraId="004D8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B7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AF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B5C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C11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02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B951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17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29D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527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5EF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2C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FF0E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13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EF9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80A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CB1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AC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80D681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76A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32B7A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7A31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676E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9CE8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9344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2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3E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17F6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D38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FF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1989</w:t>
            </w:r>
          </w:p>
        </w:tc>
      </w:tr>
      <w:tr w:rsidR="008E5E1D" w:rsidRPr="0028579C" w14:paraId="28367F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A04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389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D. </w:t>
            </w:r>
            <w:proofErr w:type="spellStart"/>
            <w:r w:rsidRPr="006F0C52">
              <w:rPr>
                <w:sz w:val="14"/>
                <w:szCs w:val="14"/>
              </w:rPr>
              <w:t>Lintorn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DCB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8F8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3CD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1994</w:t>
            </w:r>
          </w:p>
        </w:tc>
      </w:tr>
      <w:tr w:rsidR="008E5E1D" w:rsidRPr="0028579C" w14:paraId="20BD219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08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072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76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F00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A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1989</w:t>
            </w:r>
          </w:p>
        </w:tc>
      </w:tr>
      <w:tr w:rsidR="008E5E1D" w:rsidRPr="0028579C" w14:paraId="01C00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0C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12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FDB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2F05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72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E539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B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A9E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95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8B8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F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B2C7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010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77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23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0BE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CF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A506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68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99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EF8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6543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C69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1989</w:t>
            </w:r>
          </w:p>
        </w:tc>
      </w:tr>
      <w:tr w:rsidR="00F15AA1" w:rsidRPr="0028579C" w14:paraId="5EFF50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69F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36E9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9116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F05B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9418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May 2011</w:t>
            </w:r>
          </w:p>
        </w:tc>
      </w:tr>
      <w:tr w:rsidR="008E5E1D" w:rsidRPr="0028579C" w14:paraId="12EDC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1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98F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089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16B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7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429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71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EF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172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49E9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62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B4AB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E44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8A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943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A32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2D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AC3D9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DF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564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48E5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51B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7D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6611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8ADC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664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F0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C3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51B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EF438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80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774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A871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C48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BE7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B44E5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226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86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958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D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389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2B53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1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4E2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D685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79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DB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15AA1" w:rsidRPr="0028579C" w14:paraId="3D3854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F01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7E53B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1E74B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006F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9A81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2011</w:t>
            </w:r>
          </w:p>
        </w:tc>
      </w:tr>
      <w:tr w:rsidR="008E5E1D" w:rsidRPr="0028579C" w14:paraId="2AE227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1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3A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DB5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1E9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1E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9A2A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70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586A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18571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1CF5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EC32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575C3D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95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F5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7CE5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BD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75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C32B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58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73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8EF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B42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78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376A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3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A88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0F1E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5D85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CDAF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6D02D9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EA3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255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B1E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2DA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72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5472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DA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77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C12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E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CD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730B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7F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3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32F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5CA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EC6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15E2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25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D2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214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B2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A96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197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D1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8D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49F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FA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1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9C9F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9F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03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DEC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B4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BB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D0AF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F8B9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A68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16E3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8FB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D62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7AEC0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D04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DE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A2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48D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665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392AAE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2E7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7CE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A4C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5BB3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CE5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35D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E53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B348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C01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93EB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9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8F79A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987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5F5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E78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FE61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A94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984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EDC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041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9A4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ED59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4A7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A644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8AC7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578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0DC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C559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70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FC3D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137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C8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9F18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39C0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F6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5FCE3F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85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C7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E688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CEB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A82F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1EB7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042F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5180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898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9BB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521BA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BA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2A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E62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623F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B7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F446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6CA9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6D6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ED5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0E9B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29A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081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D4C8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E8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05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E88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7363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06E7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CC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6B46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2E1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12DA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0B4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1989</w:t>
            </w:r>
          </w:p>
        </w:tc>
      </w:tr>
      <w:tr w:rsidR="008E5E1D" w:rsidRPr="0028579C" w14:paraId="648E1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EFF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0EC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DC0B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657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76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1989</w:t>
            </w:r>
          </w:p>
        </w:tc>
      </w:tr>
      <w:tr w:rsidR="008E5E1D" w:rsidRPr="0028579C" w14:paraId="1CB334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132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F2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C98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DE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A7B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639A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A7F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522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438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44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83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9091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47F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5E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E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6A0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72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396E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A601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2D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B10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1B5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1F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D9B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829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0A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C7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E2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6C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1984</w:t>
            </w:r>
          </w:p>
        </w:tc>
      </w:tr>
      <w:tr w:rsidR="008E5E1D" w:rsidRPr="0028579C" w14:paraId="0BE72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B0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6F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696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AEF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20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DD27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78F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00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9D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A9EB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CB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EEEA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17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B73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B070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A8B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86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2FBF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AE9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85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53F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A98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DE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10E27CA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F375A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B549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9A12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ABF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CB39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F15AA1" w:rsidRPr="0028579C" w14:paraId="187171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A46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91FFA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9DC7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D9A9C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8CE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Jul 2011</w:t>
            </w:r>
          </w:p>
        </w:tc>
      </w:tr>
      <w:tr w:rsidR="008E5E1D" w:rsidRPr="0028579C" w14:paraId="78FA9A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D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C0C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518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A1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68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D21FD8" w:rsidRPr="0028579C" w14:paraId="0FE6D2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5FB" w14:textId="77777777" w:rsidR="00D21FD8" w:rsidRPr="006F0C52" w:rsidRDefault="00D21FD8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80C79B" w14:textId="77777777" w:rsidR="00D21FD8" w:rsidRPr="006F0C52" w:rsidRDefault="00D21FD8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674F3" w14:textId="77777777" w:rsidR="00D21FD8" w:rsidRPr="006F0C52" w:rsidRDefault="00D21FD8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80D7" w14:textId="77777777" w:rsidR="00D21FD8" w:rsidRPr="006F0C52" w:rsidRDefault="00D21FD8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ADF9" w14:textId="77777777" w:rsidR="00D21FD8" w:rsidRPr="006F0C52" w:rsidRDefault="00D21FD8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Nov 1989</w:t>
            </w:r>
          </w:p>
        </w:tc>
      </w:tr>
    </w:tbl>
    <w:p w14:paraId="251B80FE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B30512A" w14:textId="77777777" w:rsidR="00496BDD" w:rsidRPr="00073F27" w:rsidRDefault="00496BDD" w:rsidP="004D5EC8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CD801A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67745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3A890D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A8A2A6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4757F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C7602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6BCD04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56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0D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8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90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C7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Aug 2008</w:t>
            </w:r>
          </w:p>
        </w:tc>
      </w:tr>
      <w:tr w:rsidR="008E5E1D" w:rsidRPr="0028579C" w14:paraId="7EC187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F44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9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60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EA7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5C2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Jul 2008</w:t>
            </w:r>
          </w:p>
        </w:tc>
      </w:tr>
      <w:tr w:rsidR="008E5E1D" w:rsidRPr="0028579C" w14:paraId="1346DF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448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2E3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AA1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6A0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E2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Sep 2008</w:t>
            </w:r>
          </w:p>
        </w:tc>
      </w:tr>
      <w:tr w:rsidR="008E5E1D" w:rsidRPr="0028579C" w14:paraId="268E85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A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0E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AB81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4A9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37E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D29E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340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44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90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33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C9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Jul 2008</w:t>
            </w:r>
          </w:p>
        </w:tc>
      </w:tr>
      <w:tr w:rsidR="008E5E1D" w:rsidRPr="0028579C" w14:paraId="533430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91A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B08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AA34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D2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A9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203D6C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B34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F2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9E8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649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272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CF52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E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15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E9A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B5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7B1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6123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8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BFF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D8F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EA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2E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A0A7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C1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E5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778D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8C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33C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AF8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621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0C8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3D1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193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19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FB1B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C48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65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DA6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D56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EFC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B4C0D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798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AE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558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8C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C6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Jun 2008</w:t>
            </w:r>
          </w:p>
        </w:tc>
      </w:tr>
      <w:tr w:rsidR="008E5E1D" w:rsidRPr="0028579C" w14:paraId="69F6B7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F0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A9F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012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CBF3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B5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Jun 2008</w:t>
            </w:r>
          </w:p>
        </w:tc>
      </w:tr>
      <w:tr w:rsidR="008E5E1D" w:rsidRPr="0028579C" w14:paraId="4C63E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A87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F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345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BC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1F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2003</w:t>
            </w:r>
          </w:p>
        </w:tc>
      </w:tr>
      <w:tr w:rsidR="008E5E1D" w:rsidRPr="0028579C" w14:paraId="679EE1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5C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000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E31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CD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9C7B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5C26E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81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F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986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9A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0D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0246FE3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5FAF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BB2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F8D87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540EC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F26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DA02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1D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475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7E75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301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05C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 Aug 2008</w:t>
            </w:r>
          </w:p>
        </w:tc>
      </w:tr>
      <w:tr w:rsidR="008E5E1D" w:rsidRPr="0028579C" w14:paraId="06C2B3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C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5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F36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79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3D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FEA2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7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DC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82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1B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49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F20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E46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22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8E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4A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A87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2007</w:t>
            </w:r>
          </w:p>
        </w:tc>
      </w:tr>
      <w:tr w:rsidR="008E5E1D" w:rsidRPr="0028579C" w14:paraId="0FA757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4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BFA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D29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D0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D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2007</w:t>
            </w:r>
          </w:p>
        </w:tc>
      </w:tr>
      <w:tr w:rsidR="008E5E1D" w:rsidRPr="0028579C" w14:paraId="03DD0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52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0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46F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3F5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A5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A3AC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D4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796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E34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98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016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A2065F" w:rsidRPr="0028579C" w14:paraId="2906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5E9F" w14:textId="77777777" w:rsidR="00A2065F" w:rsidRPr="006F0C52" w:rsidRDefault="00A2065F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C7B0" w14:textId="77777777" w:rsidR="00A2065F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812E" w14:textId="77777777" w:rsidR="00A2065F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9E2D" w14:textId="77777777" w:rsidR="00A2065F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DD5F" w14:textId="77777777" w:rsidR="00A2065F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 Apr 2011</w:t>
            </w:r>
          </w:p>
        </w:tc>
      </w:tr>
      <w:tr w:rsidR="008E5E1D" w:rsidRPr="0028579C" w14:paraId="21EF64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647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79B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A8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0E7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F7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1997</w:t>
            </w:r>
          </w:p>
        </w:tc>
      </w:tr>
      <w:tr w:rsidR="008E5E1D" w:rsidRPr="0028579C" w14:paraId="1A757F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57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D1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80A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98F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F5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6DD1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89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BD70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611B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2268B" w14:textId="77777777" w:rsidR="008E5E1D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8540" w14:textId="77777777" w:rsidR="008E5E1D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Apr 2011</w:t>
            </w:r>
          </w:p>
        </w:tc>
      </w:tr>
      <w:tr w:rsidR="008E5E1D" w:rsidRPr="0028579C" w14:paraId="30E34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36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21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187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52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F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1EB6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58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27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D5A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715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1BC2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FA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71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11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EA3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F5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2007</w:t>
            </w:r>
          </w:p>
        </w:tc>
      </w:tr>
      <w:tr w:rsidR="008E5E1D" w:rsidRPr="0028579C" w14:paraId="4173E1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C7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BB4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04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45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6D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D62DB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CF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92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B23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77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81B0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B8BC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C6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6B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DB22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905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659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Sep 2008</w:t>
            </w:r>
          </w:p>
        </w:tc>
      </w:tr>
      <w:tr w:rsidR="008E5E1D" w:rsidRPr="0028579C" w14:paraId="4B46DA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E2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C59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B8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525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678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74BCCF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86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C07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31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C7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8BD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Jul 2008</w:t>
            </w:r>
          </w:p>
        </w:tc>
      </w:tr>
      <w:tr w:rsidR="008E5E1D" w:rsidRPr="0028579C" w14:paraId="50B44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334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D6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D5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E7E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92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8E5E1D" w:rsidRPr="0028579C" w14:paraId="408BE1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01B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0E17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17A2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8C08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CD0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7E9B75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1DC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0EB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B376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910F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A219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11420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15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99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B9F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3B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FA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075C0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589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4D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EF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2DC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185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8C08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F6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9E0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37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DA0D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E4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B6DDB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29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B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C3A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1B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C1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D556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618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448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C73C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310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A0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58E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5E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0B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F66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0B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D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0802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E943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88E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1F3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FD4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643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Sep 2008</w:t>
            </w:r>
          </w:p>
        </w:tc>
      </w:tr>
      <w:tr w:rsidR="008E5E1D" w:rsidRPr="0028579C" w14:paraId="44DDC5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658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1FF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DD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C71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44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5AADAC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1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DC2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DC3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88F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514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Jul 2008</w:t>
            </w:r>
          </w:p>
        </w:tc>
      </w:tr>
      <w:tr w:rsidR="008E5E1D" w:rsidRPr="0028579C" w14:paraId="61E261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EC7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CBA8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F9C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4151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938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135734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0EF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E0D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85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F338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20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B77C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DE1D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D98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689F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BEB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A24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A756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F796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CD0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254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22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DD52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A7CE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EF0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A2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671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6A0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3809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8E5E1D" w:rsidRPr="0028579C" w14:paraId="707CD0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F6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E309B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B54D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3A9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A5BB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427DBB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3A1E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4A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A2E9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963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AEF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4CAB5F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FE4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8DC7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DCA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B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0AF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1313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2609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03B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A06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308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30B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75AA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363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F3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FFC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E40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E90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6FC2E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09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E13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2F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94B4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9353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7D0C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D1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5C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49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04B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BC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0FA8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09B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3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971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490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7E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8E5E1D" w:rsidRPr="0028579C" w14:paraId="48B863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F87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FF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F94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F96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14C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F581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0D9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5C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24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171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22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43B4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52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595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5FA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96F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D4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0A16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BA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67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8BC5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892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FBF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BF47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8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ED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70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2C3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CC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43E9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446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23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D5D7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A6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C8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6A4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A0D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CE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54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4C1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AD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5D82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143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1C3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1E6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E81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1A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02FD72AE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53C10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E13C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9B95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84F12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E20C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761B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4AD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C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407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0992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FBA9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C6FC4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A05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12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783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63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5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0D8DC8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B8E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D15DBB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5C325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5827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EB7CC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13559E54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56A7C2F2" w14:textId="77777777" w:rsidR="00496BDD" w:rsidRPr="00073F27" w:rsidRDefault="00496BDD" w:rsidP="004D5EC8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9EFE905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439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84E7A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B75ED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BF077F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F6A5A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35309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34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B5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6A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4A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87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C09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D2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06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320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5A3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9BF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64FA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1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93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7770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8C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3F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982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FF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D56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4BC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37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F37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CC8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577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1F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2F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B4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F0B9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01AA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87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8C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D64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43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9B35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D38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97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33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937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D7C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921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18C56E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6E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65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923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922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8C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8E5E1D" w:rsidRPr="0028579C" w14:paraId="1554C5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AAF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F89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45C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06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9A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48CAF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0640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F50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8CB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496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F3D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301B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CDB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8FB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C76C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6A0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4C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9D56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C4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090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70C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06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047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528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16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DCF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C09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B8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20E2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B5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0F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BA4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236F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56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6CFA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5EF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B0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0F92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6B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EC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5FEA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A3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AD36" w14:textId="77777777" w:rsidR="008E5E1D" w:rsidRPr="006F0C52" w:rsidRDefault="001A2A5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BE2F4" w14:textId="77777777" w:rsidR="008E5E1D" w:rsidRPr="006F0C52" w:rsidRDefault="001A2A5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EB1E3" w14:textId="77777777" w:rsidR="008E5E1D" w:rsidRPr="006F0C52" w:rsidRDefault="001A2A5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260E" w14:textId="77777777" w:rsidR="008E5E1D" w:rsidRPr="006F0C52" w:rsidRDefault="001A2A5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 Apr 2011</w:t>
            </w:r>
          </w:p>
        </w:tc>
      </w:tr>
      <w:tr w:rsidR="008E5E1D" w:rsidRPr="0028579C" w14:paraId="2F2F5B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2EC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16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707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472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68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4C0E928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3D8A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A0A3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86E53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D2936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EC42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F1B3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AD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DEC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9B1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AC9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4D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9223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535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9F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162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2D1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8D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B74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BD39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1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11FD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9B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D95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A2E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E8F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AE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F7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22D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19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8F26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305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ED8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D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B0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D91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1DE2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7C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FC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8C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0A2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7C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8D7A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39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76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61D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45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493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64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BC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2508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5C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4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6D0E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69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D603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90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3DE0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16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2F49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746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CF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056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58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8E4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3902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21E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09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800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A9B1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52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8E5E1D" w:rsidRPr="0028579C" w14:paraId="7F976997" w14:textId="77777777" w:rsidTr="003E4A1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3C30D40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3842B2F0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1D762F9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EFCD6BA" w14:textId="77777777" w:rsidR="008E5E1D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4C6898A" w14:textId="77777777" w:rsidR="008E5E1D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Apr 2011</w:t>
            </w:r>
          </w:p>
        </w:tc>
      </w:tr>
      <w:tr w:rsidR="008E5E1D" w:rsidRPr="0028579C" w14:paraId="74CB02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CCC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B3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83BC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94D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E7B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429C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17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45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82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3E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03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4DC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B7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4BC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829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636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1AC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A6CD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981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0D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24F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08AA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80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F85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A4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01D6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8AD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F9AE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2A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89FD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C5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02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BDD7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D0F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3A9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71CE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7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0588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F1D41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22135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928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7C94B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9F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C2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637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45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1B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A4F7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A6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CB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D4E7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28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FF0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80B5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E84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D6634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6B462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BEC2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0A4B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348F34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F8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80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1EF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68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B3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6E8083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A08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04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9234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C28D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F7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D3D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D79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34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746F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96D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31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BB0E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8C0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7E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3F6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BF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33B8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E0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EA7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4CD2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FC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5B07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DBD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56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DBB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C0F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7C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51A3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B81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756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1D51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8C5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6BF3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12CE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8EF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A974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A76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DDD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3FA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A588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A9E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07C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23C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C70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A59D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A984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009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3F0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B58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0D1A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89A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2006</w:t>
            </w:r>
          </w:p>
        </w:tc>
      </w:tr>
      <w:tr w:rsidR="008E5E1D" w:rsidRPr="0028579C" w14:paraId="6DD3E8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12CE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4A9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F4E1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45B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10A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0B8F1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7B7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312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DF36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F4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4B3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2295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B66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8E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20E2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6BC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00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000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C99A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321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EE8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5E8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EA5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4973E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309D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66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72A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686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300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FAB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2A78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D5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F8D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6D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3B6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2006</w:t>
            </w:r>
          </w:p>
        </w:tc>
      </w:tr>
      <w:tr w:rsidR="008E5E1D" w:rsidRPr="0028579C" w14:paraId="586192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E9F0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6D2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D50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75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F2F9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2005</w:t>
            </w:r>
          </w:p>
        </w:tc>
      </w:tr>
      <w:tr w:rsidR="008E5E1D" w:rsidRPr="0028579C" w14:paraId="3C62C8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64E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4EE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0D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F8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A5D8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33124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13D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7AE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FB4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AD8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0B2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8BCC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8D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EED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975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7C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E86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6089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357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B1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46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45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56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713A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EF9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68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23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2C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727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8E5E1D" w:rsidRPr="0028579C" w14:paraId="313A60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DE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7C9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64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47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335D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1B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75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549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BCF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3C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9A30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E0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9B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88F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C30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70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9864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DD6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AB5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32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965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5D72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46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09F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30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BFA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65A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5DE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95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93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1B4D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426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06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78D7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6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FAA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CAFF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8D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37594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4C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10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50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9F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1A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0996B94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2C17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20C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D7BD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593A5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DE9F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19FC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F5F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08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6F1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D5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E4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606F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1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79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07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254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64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38EFF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CE6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71CF1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06EA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C362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FBF1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2FECBF1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86CD823" w14:textId="77777777" w:rsidR="00496BDD" w:rsidRPr="00073F27" w:rsidRDefault="00496BDD" w:rsidP="004D5EC8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3E4683E" w14:textId="77777777" w:rsidTr="002F326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2AC8251" w14:textId="77777777" w:rsidR="00496BDD" w:rsidRPr="006F0C52" w:rsidRDefault="00496BDD" w:rsidP="004D5EC8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F1041D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DBA4B25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EE177D9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ABF9C8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426787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E8C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83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0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77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4F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DBD4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A5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D7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CC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49F4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D3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2D74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6790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88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4E6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42A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FE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E8DA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3B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E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A3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4A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E1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9D1F7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E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E5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C13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7B48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A3E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6B1E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C3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C7C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7FE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C122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3F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13E10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5D2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8B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655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EE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8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4BDDA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4E7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31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833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63B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C7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6B8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3D7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F1E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S. </w:t>
            </w:r>
            <w:proofErr w:type="spellStart"/>
            <w:r w:rsidRPr="006F0C52">
              <w:rPr>
                <w:sz w:val="14"/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F89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CCE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15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1993</w:t>
            </w:r>
          </w:p>
        </w:tc>
      </w:tr>
      <w:tr w:rsidR="008E5E1D" w:rsidRPr="0028579C" w14:paraId="22CF30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552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1C7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ACB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95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A85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ECCD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357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AF6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C03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B68D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69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F13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D0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0C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578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D1B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48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0AFF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882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754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C51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21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51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ED05C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C30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52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9E26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094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5DC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1AE5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15F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4AD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11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D4EF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98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714B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04B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19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888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0D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1BD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5FAF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77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BE8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006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ECB6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26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5BA38C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8096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FC44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CAD9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7C69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AA547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2DF3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FAE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0E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3F5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7B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A0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DAD2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3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31A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53B7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72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4B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28D0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D0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75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875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AE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8CA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0C5F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ADA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FE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9E4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C54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20D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3C6708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0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84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2D61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BB21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89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7E99BB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10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65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6C35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FF1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13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2004</w:t>
            </w:r>
          </w:p>
        </w:tc>
      </w:tr>
      <w:tr w:rsidR="008E5E1D" w:rsidRPr="0028579C" w14:paraId="31E2B8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B0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1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7557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BF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F02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4328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B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7F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AE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B0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0A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902D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61E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0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B2E9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644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E6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C480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CF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6C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2F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42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DF59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A95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CB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4B7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07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E0F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EA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7C0A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E6A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8DE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9B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2DF3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7E3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73F2F4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26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18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S. </w:t>
            </w:r>
            <w:proofErr w:type="spellStart"/>
            <w:r w:rsidRPr="006F0C52">
              <w:rPr>
                <w:sz w:val="14"/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50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31F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AA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1993</w:t>
            </w:r>
          </w:p>
        </w:tc>
      </w:tr>
      <w:tr w:rsidR="008E5E1D" w:rsidRPr="0028579C" w14:paraId="0AD3C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EB1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E1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D8B3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38B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A15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F9EB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14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40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DE7B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03B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2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D71A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5C4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569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BB1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9085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B0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BD0B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653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FA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6D6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B49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8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2E7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37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EB4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AB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98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6852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6712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C7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4DCC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24FAC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34AE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BDB9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018A7A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91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A48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E28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9C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3A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5778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ED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E4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2FA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49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B5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E20A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462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CBA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361D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CC07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0C0D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BC5EE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1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341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B4C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B50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DB4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920D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E62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5E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0E4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8C2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28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60D7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71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F169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2CB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67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DCB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ECDD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4C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B35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CDC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49E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32C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0E6F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90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DD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D1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E36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3A5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5DD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B4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E52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A0F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379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5044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E7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F8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BCAA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A1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D37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5700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12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5C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5CC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F1B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85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5E8B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E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3A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C7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34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34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CE77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476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CFC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AFD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51E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7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6678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4D9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958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D11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8BE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5E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7288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B2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4A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B5B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D1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017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D656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49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C74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C38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19E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B8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981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F1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F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867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0C4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A9F2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F557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3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4C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51A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32C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C31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64F2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3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623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9C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D7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B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D7A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BC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B5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D46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5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05A7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2F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FD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27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6AD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3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DE3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657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8B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33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D4D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7B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1A5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16A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12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438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85C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21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9ABB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FA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78C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05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B03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BD5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1D50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F7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E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79E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DAC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220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4C02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DFA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2A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B43D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6D2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277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C0AE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75D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E1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DF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7C8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8C1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5CA1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8FB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7F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50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C2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4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63AD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1C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CF8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AD0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CDF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75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FBCF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247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B8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F4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196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920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AD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64B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2E1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E8E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DD1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94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B62A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C40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B4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A48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51E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F01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C274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DFC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A4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10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FF0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D9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56DD9DD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53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D751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2E32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2290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D297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45F0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615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AB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1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FBE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4D1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594E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86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62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7B5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4B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6C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7A07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BAD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A4128B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8180B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F24A8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FF8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430A4EDF" w14:textId="77777777"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2"/>
      <w:bookmarkEnd w:id="3"/>
      <w:r w:rsidRPr="00840273">
        <w:t xml:space="preserve"> Freestyle</w:t>
      </w:r>
    </w:p>
    <w:p w14:paraId="7D809FF1" w14:textId="77777777" w:rsidR="00496BDD" w:rsidRPr="00840273" w:rsidRDefault="00496BDD" w:rsidP="00496BDD">
      <w:pPr>
        <w:pStyle w:val="Heading3"/>
      </w:pPr>
      <w:bookmarkStart w:id="4" w:name="_Toc146460777"/>
      <w:bookmarkStart w:id="5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7FB31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4E613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7B349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DDFA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9A5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92E8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0C068C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67FF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71F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8D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A39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51C9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1991</w:t>
            </w:r>
          </w:p>
        </w:tc>
      </w:tr>
      <w:tr w:rsidR="008E5E1D" w:rsidRPr="0028579C" w14:paraId="5D437A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593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B50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D6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16F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E4F4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797A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7AB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C6D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03D0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334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8A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0EBADA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54B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7D36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07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039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D2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49F06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A26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A1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C32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A9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7D928C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F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DAA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BD73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B63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D9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01418A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18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9C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CC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DD31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D5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10A6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C8A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5A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C2F1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899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F3E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722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5AC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DB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0F78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4FC8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15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13A9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3D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5C2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A25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C51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A6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93F26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0DC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F7A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1C6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EB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43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7FCF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D23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84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2EB9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409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01C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1455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B27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3BCA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90D5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7E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666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8664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F95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E8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3C0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F2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CE62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2003</w:t>
            </w:r>
          </w:p>
        </w:tc>
      </w:tr>
      <w:tr w:rsidR="008E5E1D" w:rsidRPr="0028579C" w14:paraId="709C8D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9F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5B6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217A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DD2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04F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2004</w:t>
            </w:r>
          </w:p>
        </w:tc>
      </w:tr>
      <w:tr w:rsidR="008E5E1D" w:rsidRPr="0028579C" w14:paraId="66CFA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32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B52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BB9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A85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94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3FD0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D31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0C6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8252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69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1B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14FBA56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DA7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C6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F135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6258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ABD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07B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366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74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E6C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B29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8595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2003</w:t>
            </w:r>
          </w:p>
        </w:tc>
      </w:tr>
      <w:tr w:rsidR="008E5E1D" w:rsidRPr="0028579C" w14:paraId="5E45D2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8A5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A14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784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F59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A87B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1981</w:t>
            </w:r>
          </w:p>
        </w:tc>
      </w:tr>
      <w:tr w:rsidR="008E5E1D" w:rsidRPr="0028579C" w14:paraId="30A5A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49A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A1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AF9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D39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0D1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2004</w:t>
            </w:r>
          </w:p>
        </w:tc>
      </w:tr>
      <w:tr w:rsidR="008E5E1D" w:rsidRPr="0028579C" w14:paraId="426B24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4AF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8D8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612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4D5F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46D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F0A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FC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C61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7D7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118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C25B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4676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FED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CDA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5F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B1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AD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DF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A2C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A1C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F22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34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780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02C1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7F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EA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CE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7C8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889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2004</w:t>
            </w:r>
          </w:p>
        </w:tc>
      </w:tr>
      <w:tr w:rsidR="008E5E1D" w:rsidRPr="0028579C" w14:paraId="4A6CF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D83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73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2334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69D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C4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1DE2A1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B8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DA2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CC8E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51AF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55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FE3D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E2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E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24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A881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89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45AD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2C7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3D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DE11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FF0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D0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B7DE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DE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A88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16F0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E07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1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B275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595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A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256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BEC8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C0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2003</w:t>
            </w:r>
          </w:p>
        </w:tc>
      </w:tr>
      <w:tr w:rsidR="008E5E1D" w:rsidRPr="0028579C" w14:paraId="11E3A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D7C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EF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4B2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049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CD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37A4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DF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1E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BAC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A45B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77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2D92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BB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DCA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4B1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9F6C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E41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7CD3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EAD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9F99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82A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4465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67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19CC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24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5648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DB95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B86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A7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1981</w:t>
            </w:r>
          </w:p>
        </w:tc>
      </w:tr>
      <w:tr w:rsidR="008E5E1D" w:rsidRPr="0028579C" w14:paraId="79D74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BBA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AC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3C6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DF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3A3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FAF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382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A3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0310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DBC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08B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A4CE1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188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9FBB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09FD9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13CA6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669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0EF938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CF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DC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8878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549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30D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65A1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0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889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60F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AAB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E56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D211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A93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E3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89F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A3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7C0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5B64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F53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1C1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7C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326D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FA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EDA7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5E8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C8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6CD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93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70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2463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DF9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8BE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00E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3E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69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E498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B3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F8BF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9C2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66E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70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2864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15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2284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0C7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13AF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FA6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1989</w:t>
            </w:r>
          </w:p>
        </w:tc>
      </w:tr>
      <w:tr w:rsidR="008E5E1D" w:rsidRPr="0028579C" w14:paraId="73FA9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D7D8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42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304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619C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736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1F4228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2D32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098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6C2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B4F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E10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67F2A1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6AC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908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E47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BF7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B0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9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E6F2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A2B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7C75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785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27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D68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4ED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0246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295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F3B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84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97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89B9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5C9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302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FFB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7C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1989</w:t>
            </w:r>
          </w:p>
        </w:tc>
      </w:tr>
      <w:tr w:rsidR="008E5E1D" w:rsidRPr="0028579C" w14:paraId="5CE7C9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727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43B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FA4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7FE8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C43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1012A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2FC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9B3F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A004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A16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D9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3DB473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5EE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887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1EF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AD71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A218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5C5A0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15CE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5978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FE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EF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12B1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B7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E92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01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FBF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F7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33E8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807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28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0FD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759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DF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428A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A9F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630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26B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4E9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D2C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1981</w:t>
            </w:r>
          </w:p>
        </w:tc>
      </w:tr>
      <w:tr w:rsidR="008E5E1D" w:rsidRPr="0028579C" w14:paraId="4BA623D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7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24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8DC5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332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0D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2004</w:t>
            </w:r>
          </w:p>
        </w:tc>
      </w:tr>
      <w:tr w:rsidR="008E5E1D" w:rsidRPr="0028579C" w14:paraId="662F30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56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48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960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7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706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79B0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6C1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59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AE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E565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3BB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8713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49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652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4196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54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92D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9441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AC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D9A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8BF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6F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7E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45F3A4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30D9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80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26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729A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E35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EFE5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3FE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23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DC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A82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9FC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1B1F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15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62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466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1BD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0F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6ED2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B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0B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7E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00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39149EC4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B46D1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881D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ACF2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908B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04BB1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29E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BC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27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A3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F0D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445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B25C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85B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4AB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6D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88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49B98C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DEE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31FEE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CB758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6230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C69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1981</w:t>
            </w:r>
          </w:p>
        </w:tc>
      </w:tr>
    </w:tbl>
    <w:p w14:paraId="6E5FCDF6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6C6D5837" w14:textId="77777777"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D80BA2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E2DF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5490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2AA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1F61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B39A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1DE81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334C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B92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E6F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BB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9AE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53D6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FC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B1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5E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8ED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984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7260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1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B18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89F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BB7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DB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2C91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E3A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79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ED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40A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956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39F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E9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C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44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DA6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0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9B1E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359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BB46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473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AD1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0D8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E27D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0B8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D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BDD3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9C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EBF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1978</w:t>
            </w:r>
          </w:p>
        </w:tc>
      </w:tr>
      <w:tr w:rsidR="008E5E1D" w:rsidRPr="0028579C" w14:paraId="0A356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554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1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C8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283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F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34FED3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026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A7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510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797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29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5721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A28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80D0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8D7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EA2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EC6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7C9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A3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22D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FCE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0849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BD985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D6A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03B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624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CD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261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73D5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41F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33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DF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DD1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E0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41CB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5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A59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BDE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B7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E24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315E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7D8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56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A2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20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8C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9234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58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B2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370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6361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1C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1998</w:t>
            </w:r>
          </w:p>
        </w:tc>
      </w:tr>
      <w:tr w:rsidR="008E5E1D" w:rsidRPr="0028579C" w14:paraId="234B00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FB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72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180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A61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0DF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47FD785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AFD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D87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2A8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E94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8AFB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B296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053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C8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750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D9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14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A062A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128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91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C7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079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5C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4BA2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73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FC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1D3D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90A5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A12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1C1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4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4D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B9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2DF9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999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2000</w:t>
            </w:r>
          </w:p>
        </w:tc>
      </w:tr>
      <w:tr w:rsidR="008E5E1D" w:rsidRPr="0028579C" w14:paraId="2F076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BF2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70C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DA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D51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83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2001</w:t>
            </w:r>
          </w:p>
        </w:tc>
      </w:tr>
      <w:tr w:rsidR="008E5E1D" w:rsidRPr="0028579C" w14:paraId="656281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B2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7A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300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F93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A78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14B3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CD4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4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E2C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E7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A5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35052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EE6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170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9DAF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2D5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30A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46D8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C0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3A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C77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684C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C0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2668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E0A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F18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BAB1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624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1E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836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1B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D3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0B04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37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54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1998</w:t>
            </w:r>
          </w:p>
        </w:tc>
      </w:tr>
      <w:tr w:rsidR="008E5E1D" w:rsidRPr="0028579C" w14:paraId="256056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2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D18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C07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1FD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427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414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85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B10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C87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146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61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901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D80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96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460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AD7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16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351C3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464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A7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5C9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62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4D56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B45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0D5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33C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638A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185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1979</w:t>
            </w:r>
          </w:p>
        </w:tc>
      </w:tr>
      <w:tr w:rsidR="008E5E1D" w:rsidRPr="0028579C" w14:paraId="421D07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0D7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FA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29A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2932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5A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ABB6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A3B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2F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B08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59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B0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105B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A2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D1505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150B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1A0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DAA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19690B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769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F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4751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DBD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A9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DFFC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E29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E1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F43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9C6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E82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25BAA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273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9F54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21E27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805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FF4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66AE62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C3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5DB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90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366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482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174A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85A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F1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6AD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07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89C0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F8FC1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AD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CAD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28A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EF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3C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6E8E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33A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7A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B5C7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8520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7A9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C0E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66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54BE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B1C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90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F2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F3B0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DF3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27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C1DA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5E0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7F9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5234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E674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C5C8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6125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B4E8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7B9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CD4E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8FF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FBF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81A7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3F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4F3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1B6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E79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83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CBC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3C88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B7F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E643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CB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553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096C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5759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CC9C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6E2B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1A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E8F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21D4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9A1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935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5BE2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A241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81D8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209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13F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ADCF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1EB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F2BE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2D3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670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ADA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C9E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B274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ED5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9B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890F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840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367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AE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5B9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818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8F7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04D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379A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5851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019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CCAC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D2F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72C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09F3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E5E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68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9E1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9E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436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DF4D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384C2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738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314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4964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56D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FC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70E0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E55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87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E14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376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DD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E1E4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6D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07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2B9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08D9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C4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79C3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0D2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5E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7F9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E76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E4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575B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EF5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5BA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6786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AA6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515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B44D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D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D1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117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C86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697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1997</w:t>
            </w:r>
          </w:p>
        </w:tc>
      </w:tr>
      <w:tr w:rsidR="008E5E1D" w:rsidRPr="0028579C" w14:paraId="48C318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960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B815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D89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EC6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34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9AB7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8E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01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820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2573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81C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A2BA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3D1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52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937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F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E7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A975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DF3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1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2E4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1D3E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2AE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6E01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CF6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670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37C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D65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5C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5E8FE8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A4C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9812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C13A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A64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6776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72A2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1BF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A1D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D21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FAF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EDD7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3CCD697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A6ACD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011F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F6B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CBD2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14AB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FCF0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908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2C6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4CB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B1F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0FF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2910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4E1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5DA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5002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562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CD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0FAF29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1D8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F3FB91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692F6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0C46D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7A5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E5C239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258F4BB" w14:textId="77777777"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0E90DFE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4C4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C7147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7C75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57D08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255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519AC6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DA6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CCA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FB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0BF7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E3B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882B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5A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95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B11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42C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C14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FA2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4A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BA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BE3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23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A5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57F1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8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DB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A544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9EF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E6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8166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7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55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6078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C2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B1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EBC3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333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E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BDBF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FC6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AF66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A9B8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EFC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F45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77C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6B1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0F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18E8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98D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D4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9655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2B15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7F6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9E6E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54D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CE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2E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42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F8D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2002</w:t>
            </w:r>
          </w:p>
        </w:tc>
      </w:tr>
      <w:tr w:rsidR="008E5E1D" w:rsidRPr="0028579C" w14:paraId="1AB353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8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F1D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B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89D9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CE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2002</w:t>
            </w:r>
          </w:p>
        </w:tc>
      </w:tr>
      <w:tr w:rsidR="008E5E1D" w:rsidRPr="0028579C" w14:paraId="27DD07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41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C93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968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79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7F5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400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F2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BCE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BF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CBD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15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36486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5E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944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CD5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486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BA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EF00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143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49A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FE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98FB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7A4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3E4A16" w:rsidRPr="0028579C" w14:paraId="0A1916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B789" w14:textId="77777777" w:rsidR="003E4A16" w:rsidRPr="006F0C52" w:rsidRDefault="003E4A16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E9DF" w14:textId="77777777" w:rsidR="003E4A16" w:rsidRPr="006F0C52" w:rsidRDefault="003E4A16" w:rsidP="001F17D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E774" w14:textId="77777777" w:rsidR="003E4A16" w:rsidRPr="006F0C52" w:rsidRDefault="003E4A16" w:rsidP="001F17D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2601" w14:textId="77777777" w:rsidR="003E4A16" w:rsidRPr="006F0C52" w:rsidRDefault="003E4A16" w:rsidP="001F17D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DE89" w14:textId="77777777" w:rsidR="003E4A16" w:rsidRPr="006F0C52" w:rsidRDefault="003E4A16" w:rsidP="001F17D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May 2011</w:t>
            </w:r>
          </w:p>
        </w:tc>
      </w:tr>
      <w:tr w:rsidR="008E5E1D" w:rsidRPr="0028579C" w14:paraId="797764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C03D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2E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9F9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04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0D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330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E2E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6D9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055C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7B3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5413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2002</w:t>
            </w:r>
          </w:p>
        </w:tc>
      </w:tr>
      <w:tr w:rsidR="006714C2" w:rsidRPr="0028579C" w14:paraId="755ADE0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E458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62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D1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8568E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D53F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9D4B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9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51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35A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5C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12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DAEE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68E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02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BB3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60B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6D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6C4B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493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A5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EC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F28E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C91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5CEA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66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9B3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0B29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75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081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A1D4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B21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E8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664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196E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C4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F4E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84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AD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C65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E2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F2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6203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821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67D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0D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348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CA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A7A6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BAC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0F6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CB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11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11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A067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E67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E6A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B625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7DE1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43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828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5F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2C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DE98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5FD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E6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29EF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E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17088" w14:textId="77777777" w:rsidR="008E5E1D" w:rsidRPr="006F0C52" w:rsidRDefault="003E4A16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6E900" w14:textId="77777777" w:rsidR="008E5E1D" w:rsidRPr="006F0C52" w:rsidRDefault="003E4A16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570E7" w14:textId="77777777" w:rsidR="008E5E1D" w:rsidRPr="006F0C52" w:rsidRDefault="003E4A16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7D4" w14:textId="77777777" w:rsidR="008E5E1D" w:rsidRPr="006F0C52" w:rsidRDefault="003E4A16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 Apr 2011</w:t>
            </w:r>
          </w:p>
        </w:tc>
      </w:tr>
      <w:tr w:rsidR="008E5E1D" w:rsidRPr="0028579C" w14:paraId="45E4FB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681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E2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A97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7E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4A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1996</w:t>
            </w:r>
          </w:p>
        </w:tc>
      </w:tr>
      <w:tr w:rsidR="008E5E1D" w:rsidRPr="0028579C" w14:paraId="719699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5B3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BA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18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49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682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6CCA23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6B41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BE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6ED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8C1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D7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7B93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20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5A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335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90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EBE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23EE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D4B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D5CC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C1D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A325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D11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ED03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45E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90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BF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844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B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3ABA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75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CC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F73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3547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D2E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D41B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3D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8205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7B529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DBA56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6A48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1A6258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4BA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E89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B4C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76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495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350C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3A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48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DEC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8A8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3AED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36D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CA19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0DB73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FB7B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1217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24D82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C66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CC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C086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BE31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AFC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1996</w:t>
            </w:r>
          </w:p>
        </w:tc>
      </w:tr>
      <w:tr w:rsidR="008E5E1D" w:rsidRPr="0028579C" w14:paraId="6E148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330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72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B381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3A6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80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1234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D5E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9A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Miss S. </w:t>
            </w:r>
            <w:proofErr w:type="spellStart"/>
            <w:r w:rsidRPr="006F0C52">
              <w:rPr>
                <w:sz w:val="14"/>
                <w:szCs w:val="14"/>
              </w:rPr>
              <w:t>Monteath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10D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CCA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35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1978</w:t>
            </w:r>
          </w:p>
        </w:tc>
      </w:tr>
      <w:tr w:rsidR="008E5E1D" w:rsidRPr="0028579C" w14:paraId="01AAA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6E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624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C449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14C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E47F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1A79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A31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F9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11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4E2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069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63C14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70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4ED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018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AAFC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C42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937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971F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6EA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FAF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A7E0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115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733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96D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C9C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F18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D1DE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42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757A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E3A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A0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3439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48C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BC23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AC4F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79B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CFA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29FC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854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86A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D35F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AFE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595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0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34C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F04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701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5A0E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BC3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C79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4C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58D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A840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E6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A0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942D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CF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27D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6D98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2AD4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65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0B7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1705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0F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4E5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0C6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CAC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EE07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5B7B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54E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94C6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4A8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EA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063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FEC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05B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0D4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0E2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2A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571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9FEC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0B21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9E8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A7F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82D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009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5AC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5392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64A6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D21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D08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14F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C978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E5D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25A5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E6A0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2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D4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BCB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B6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238E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A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B6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D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772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086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5EE7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B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4B8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58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C480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959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50B9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6A1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0C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53E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BF0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16D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70F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7DF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FC3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A1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76B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E3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61802E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8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8D5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63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4931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6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A8B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5F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3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B42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D4D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BD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FDF6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CEE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43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F27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E401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C0F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16C39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18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C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D12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280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95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E1CE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4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0C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90B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0F1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BF1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4BF1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789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F2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807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4201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FB1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FD68C8" w:rsidRPr="0028579C" w14:paraId="64948CE2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9A9EC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AE4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1E6A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816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75C1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21B4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84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08C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52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65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3F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44D2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27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6F2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0A88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E9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63B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16988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267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8B966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D3AD3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6700B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2E9A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58A9B6A3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1D06462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28579C" w14:paraId="7457CA7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7BCE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81DA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D6A0E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A571B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6D3F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AC52BA" w:rsidRPr="0028579C" w14:paraId="796148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73D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B46D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49C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F61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109CE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2DFD021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E17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2AB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4773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FAD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6BC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37EA33D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1BA7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BEF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6054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4896D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C2E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5614C6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BF16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6BC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0D73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BF8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C11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6AFCD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69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C190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557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DFAE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DBC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058E7B5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DD1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D79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3E4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5164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C94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4F40149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DC54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932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929C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35CB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2B5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63E84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1EC0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9E8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1F87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A907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231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4F5231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8DA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76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3AB3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1B1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31B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2A210A1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DD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9BC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92EBB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79D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6ED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436A24" w:rsidRPr="0028579C" w14:paraId="77DB9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FCD6" w14:textId="77777777" w:rsidR="00436A24" w:rsidRPr="006F0C52" w:rsidRDefault="00436A2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72B5" w14:textId="77777777" w:rsidR="00436A24" w:rsidRPr="006F0C52" w:rsidRDefault="00436A2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28935" w14:textId="77777777" w:rsidR="00436A24" w:rsidRPr="006F0C52" w:rsidRDefault="00436A2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8F0B" w14:textId="77777777" w:rsidR="00436A24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7C34" w14:textId="77777777" w:rsidR="00436A24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Dec 2010</w:t>
            </w:r>
          </w:p>
        </w:tc>
      </w:tr>
      <w:tr w:rsidR="00AC52BA" w:rsidRPr="0028579C" w14:paraId="33F3125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93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D32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95288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186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F27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159810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C1BE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4E9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FFC6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1E2F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F8E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15EC6C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925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898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692B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BFA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853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3E321C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5A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55A1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DC96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1160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B79F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181C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E2B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B39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7458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4494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09D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56E0F2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D9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EC4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5463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4DDE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1492D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6856CA0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5B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F8BC6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20A2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CC1EE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884AE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2108231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918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DCA6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49A9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FF0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9DC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0CCDD5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471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B1A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BA1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335D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41CB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21BFEEB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544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B236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37E9B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CFAF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BCE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0FD6DE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D10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7D8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229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3C8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68FF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436A24" w:rsidRPr="0028579C" w14:paraId="5ECD98F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2742" w14:textId="77777777" w:rsidR="00436A24" w:rsidRPr="006F0C52" w:rsidRDefault="00436A2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0EB97" w14:textId="77777777" w:rsidR="00436A24" w:rsidRPr="006F0C52" w:rsidRDefault="00436A2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AC6D0" w14:textId="77777777" w:rsidR="00436A24" w:rsidRPr="006F0C52" w:rsidRDefault="00436A2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F3ED" w14:textId="77777777" w:rsidR="00436A24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FA72F" w14:textId="77777777" w:rsidR="00436A24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 Oct 2010</w:t>
            </w:r>
          </w:p>
        </w:tc>
      </w:tr>
      <w:tr w:rsidR="001A2A57" w:rsidRPr="0028579C" w14:paraId="5C3508C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2A609" w14:textId="77777777" w:rsidR="001A2A57" w:rsidRPr="006F0C52" w:rsidRDefault="001A2A57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85A60" w14:textId="04F8F7B5" w:rsidR="001A2A57" w:rsidRPr="006F0C52" w:rsidRDefault="001A2A57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Miss </w:t>
            </w:r>
            <w:r w:rsidR="006B608D" w:rsidRPr="006F0C52">
              <w:rPr>
                <w:sz w:val="14"/>
                <w:szCs w:val="14"/>
              </w:rPr>
              <w:t>M Lucas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C3B4" w14:textId="77777777" w:rsidR="001A2A57" w:rsidRPr="006F0C52" w:rsidRDefault="001A2A57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BE63" w14:textId="1F33D624" w:rsidR="001A2A57" w:rsidRPr="006F0C52" w:rsidRDefault="006B608D" w:rsidP="00BB7BB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A852" w14:textId="5C89060D" w:rsidR="001A2A57" w:rsidRPr="006F0C52" w:rsidRDefault="006B608D" w:rsidP="00BB7BB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16</w:t>
            </w:r>
            <w:r w:rsidR="005C7C54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Oct 2011</w:t>
            </w:r>
          </w:p>
        </w:tc>
      </w:tr>
      <w:tr w:rsidR="008E2BAE" w:rsidRPr="0028579C" w14:paraId="466B13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D4B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2542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2F76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3818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0D8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28B821E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75F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A4B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D13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570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1017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44D974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F202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09D2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AA7FE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6190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A42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6A7F6EC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41A9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E88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87D3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BDC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A0B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6249A7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D4C1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C681" w14:textId="77777777" w:rsidR="008E2BAE" w:rsidRPr="006F0C52" w:rsidRDefault="00436A2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2D43" w14:textId="77777777" w:rsidR="008E2BAE" w:rsidRPr="006F0C52" w:rsidRDefault="00436A24" w:rsidP="00436A2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73A7B" w14:textId="77777777" w:rsidR="008E2BAE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640A" w14:textId="77777777" w:rsidR="008E2BAE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Jun 2010</w:t>
            </w:r>
          </w:p>
        </w:tc>
      </w:tr>
      <w:tr w:rsidR="008E2BAE" w:rsidRPr="0028579C" w14:paraId="19D4BD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1633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C79F8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FF7F6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85C2D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12F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0D46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C306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887B" w14:textId="77777777" w:rsidR="008E2BAE" w:rsidRPr="006F0C52" w:rsidRDefault="00BE2D9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M. Lucas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C595" w14:textId="77777777" w:rsidR="008E2BAE" w:rsidRPr="006F0C52" w:rsidRDefault="00BE2D9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59203" w14:textId="77777777" w:rsidR="008E2BAE" w:rsidRPr="006F0C52" w:rsidRDefault="00BE2D9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4F5D" w14:textId="77777777" w:rsidR="008E2BAE" w:rsidRPr="006F0C52" w:rsidRDefault="00BE2D9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 Jul 2011</w:t>
            </w:r>
          </w:p>
        </w:tc>
      </w:tr>
      <w:tr w:rsidR="008E2BAE" w:rsidRPr="0028579C" w14:paraId="7712D7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BCC8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39C6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F10CE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B1AA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7FC8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10BB8C0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6DE5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ADD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75EDC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EF86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93BC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044A067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0B1C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1F79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4C542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0479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8604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430F814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FA38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FAE8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B517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17BD5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4AE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2A1CD5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16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A0F8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E2C1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EAB67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4C9C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6A16D83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10B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3A12" w14:textId="77777777" w:rsidR="008E2BAE" w:rsidRPr="006F0C52" w:rsidRDefault="008E2BAE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8B6C" w14:textId="77777777" w:rsidR="008E2BAE" w:rsidRPr="006F0C52" w:rsidRDefault="008E2BAE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C81A1" w14:textId="77777777" w:rsidR="008E2BAE" w:rsidRPr="006F0C52" w:rsidRDefault="008E2BAE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DDB2" w14:textId="77777777" w:rsidR="008E2BAE" w:rsidRPr="006F0C52" w:rsidRDefault="008E2BAE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2BAE" w:rsidRPr="0028579C" w14:paraId="70122D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CA89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B17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368A4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34D2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1C9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09C67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5D26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1D0C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32F92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4E88E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547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409E53E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FB13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r w:rsidRPr="006F0C52">
              <w:rPr>
                <w:rStyle w:val="Strong"/>
                <w:sz w:val="14"/>
                <w:szCs w:val="14"/>
              </w:rPr>
              <w:t>Metric</w:t>
            </w: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B9F4" w14:textId="77777777" w:rsidR="008E2BAE" w:rsidRPr="006F0C52" w:rsidRDefault="008E2BAE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3AC5F" w14:textId="77777777" w:rsidR="008E2BAE" w:rsidRPr="006F0C52" w:rsidRDefault="008E2BAE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6D1D" w14:textId="77777777" w:rsidR="008E2BAE" w:rsidRPr="006F0C52" w:rsidRDefault="008E2BAE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B8A5" w14:textId="77777777" w:rsidR="008E2BAE" w:rsidRPr="006F0C52" w:rsidRDefault="008E2BAE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2BAE" w:rsidRPr="0028579C" w14:paraId="2133E75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B296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E1C8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9A5D2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B6657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1DF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3F820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DC4E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852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5427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4957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5B1C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E6BB0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17D7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BC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FB217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FD93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3FE2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9B1661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DC1B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D7B7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4748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6375A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644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6AA36D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1F1C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2DF7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D50CB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385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D51C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13D1E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D3F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02C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2F579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E09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2069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4ED23C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ABF58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B7282" w14:textId="77777777" w:rsidR="008E2BAE" w:rsidRPr="006F0C52" w:rsidRDefault="008E2BAE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890A" w14:textId="77777777" w:rsidR="008E2BAE" w:rsidRPr="006F0C52" w:rsidRDefault="008E2BAE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3E18" w14:textId="77777777" w:rsidR="008E2BAE" w:rsidRPr="006F0C52" w:rsidRDefault="008E2BAE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CE321" w14:textId="77777777" w:rsidR="008E2BAE" w:rsidRPr="006F0C52" w:rsidRDefault="008E2BAE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2BAE" w:rsidRPr="0028579C" w14:paraId="751182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FB6B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93467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28E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5627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7D20A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CCA21B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042E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F2A9B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26A9B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07E2C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52ADD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0100030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B9975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AF7A5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BB3C1F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E6088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A112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3F0B02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09D19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7B075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95EC9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5F63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4B5B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09CB465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9E800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0A4F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66F64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F804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67D2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1EB3151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1C6D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55BD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8333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981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8B56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3ED28F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FECD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7EA71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9E76F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08D3B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C64E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07EB00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B752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495EF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8E729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8FAF7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0C538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6D5B85F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8BAFB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23EB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0EE6C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78F68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5716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737A3BA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EDB3F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DF898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6D108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1CD0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298A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195916E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FF33A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2C553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8BF0B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5E430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FBB16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0B6405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17D6F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5BE0D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8D16F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791EC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5FBA6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DA156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F19E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08EC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2D5C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0448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FA2D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BCEFE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69C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3AE2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4AA06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B6B5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D2AD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9D4C4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C043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A8EF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CEFB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5BE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71D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3BFB50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C511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0506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5ADF1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CCA4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DA477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1D8594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C37E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D7BC3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1AA27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96A7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32D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0550D3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45E4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DFA77" w14:textId="03CEDCE8" w:rsidR="008E2BAE" w:rsidRPr="006F0C52" w:rsidRDefault="006B608D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EA1BD" w14:textId="21A61F92" w:rsidR="008E2BAE" w:rsidRPr="006F0C52" w:rsidRDefault="006B608D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FA8E6" w14:textId="0C67D225" w:rsidR="008E2BAE" w:rsidRPr="006F0C52" w:rsidRDefault="006B608D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635" w14:textId="08FE8EC1" w:rsidR="008E2BAE" w:rsidRPr="006F0C52" w:rsidRDefault="006B608D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Sep 2011</w:t>
            </w:r>
          </w:p>
        </w:tc>
      </w:tr>
      <w:tr w:rsidR="008E2BAE" w:rsidRPr="0028579C" w14:paraId="4A412F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097B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754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3C941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9482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D85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4077E2C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B45F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8849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485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8FF3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3512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175ED5C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EEFF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97A3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30A61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1EDA0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EA6B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3B57DF4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E587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E2D88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8ACD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AD6DB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571E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69837B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AEA4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891E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1EEF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DAB4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0D85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409FF4BA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4CF61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48A3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8236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1CBD9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649F5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3BB000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6C5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E16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ED275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C76EB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F9DB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494BD15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710B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90E1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BF86F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674F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B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2C2247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C11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2317C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13EE1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3FF6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B4BA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3A102EC8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19DF8E6B" w14:textId="77777777"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6AF0D8E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75798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828F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7DE1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C04D8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B3C3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7D387F" w:rsidRPr="0028579C" w14:paraId="4BED41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CD9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18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CC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22C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725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1989</w:t>
            </w:r>
          </w:p>
        </w:tc>
      </w:tr>
      <w:tr w:rsidR="007D387F" w:rsidRPr="0028579C" w14:paraId="78626C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9B8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CFA0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A2CCD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A21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42A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1990</w:t>
            </w:r>
          </w:p>
        </w:tc>
      </w:tr>
      <w:tr w:rsidR="007D387F" w:rsidRPr="0028579C" w14:paraId="198693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A29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7B5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C2BA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4A3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57E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4FB08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0F3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9CB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546F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00D3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5D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094A3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1CC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BE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3B10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88F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6E5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617C7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5F8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7A7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975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E1DC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6EA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1CDC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50A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470F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78D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D5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4F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8EA58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438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E36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778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533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96D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2BFB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EF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A3F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98B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36C7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C05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1CB2F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CB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EDE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312C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73C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17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92F17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2C4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5E34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D172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E0E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E9A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1500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825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4DF4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C18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E89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A3B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A666F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5EC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0F3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1F62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6C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EEA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7D387F" w:rsidRPr="0028579C" w14:paraId="64CF2E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E5E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94EF" w14:textId="77777777" w:rsidR="007D387F" w:rsidRPr="006F0C52" w:rsidRDefault="007D387F" w:rsidP="008E38E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549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3EE7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006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Jun 2008</w:t>
            </w:r>
          </w:p>
        </w:tc>
      </w:tr>
      <w:tr w:rsidR="007D387F" w:rsidRPr="0028579C" w14:paraId="7CC7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491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4CF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C1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AA61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6BB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D4DB7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55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DE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BFDA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E73A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261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3E8BD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B2D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8E2D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2E1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75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909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EE8894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07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930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D95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508B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B549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18DF7B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EF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DCF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CFA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08D3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1BB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7D387F" w:rsidRPr="0028579C" w14:paraId="709D3A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2BA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44CA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FB6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6BE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0EE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53E154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ED3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49FF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18E82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E70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83D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141979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2FF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A0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5F2C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449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3AF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9A09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124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117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758A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1B9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8812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48DC4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60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B8B1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366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E1C0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525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E1DBB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D57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D69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B714F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CE7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BCB9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1988</w:t>
            </w:r>
          </w:p>
        </w:tc>
      </w:tr>
      <w:tr w:rsidR="007D387F" w:rsidRPr="0028579C" w14:paraId="48A426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8D1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B3C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DD69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4D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86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Jan 1992</w:t>
            </w:r>
          </w:p>
        </w:tc>
      </w:tr>
      <w:tr w:rsidR="007D387F" w:rsidRPr="0028579C" w14:paraId="0F6EBE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9E4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53E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479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E86C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58D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D6694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636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AD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8452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ED1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B2F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4FCF0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13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F3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A9FA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99D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DA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66810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17D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3F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D20C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07BA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1A2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380B4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6DA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304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267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C94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49A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91745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3B0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A88D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</w:t>
            </w:r>
            <w:r w:rsidR="00712D5D" w:rsidRPr="006F0C52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812B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3137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379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1983</w:t>
            </w:r>
          </w:p>
        </w:tc>
      </w:tr>
      <w:tr w:rsidR="007D387F" w:rsidRPr="0028579C" w14:paraId="35DB42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12E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2A4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935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68AA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D3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9ED7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6C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F7D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AEB5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3D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107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D005F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8E1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50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6A97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DEA0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A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1989</w:t>
            </w:r>
          </w:p>
        </w:tc>
      </w:tr>
      <w:tr w:rsidR="007D387F" w:rsidRPr="0028579C" w14:paraId="147AFC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187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2907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DA4A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D46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E7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4D65DC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9C0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950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4BAEC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3C921" w14:textId="77777777" w:rsidR="007D387F" w:rsidRPr="006F0C52" w:rsidRDefault="007D387F" w:rsidP="008E38E2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ED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6E2E2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24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F87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9F4A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BA6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05E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14108A8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3E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6B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846C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FBF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AFE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5743D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778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D813" w14:textId="77777777" w:rsidR="007D387F" w:rsidRPr="006F0C52" w:rsidRDefault="007D387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1190" w14:textId="77777777" w:rsidR="007D387F" w:rsidRPr="006F0C52" w:rsidRDefault="007D387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7B826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66CB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7D387F" w:rsidRPr="0028579C" w14:paraId="0BCAA3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9D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3E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0E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5AD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59D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4B273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5AB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803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62C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08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F02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3DFA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1DE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0A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90E6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2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E6A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261EC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BD9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56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9E46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BC27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5B6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68AE7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FA82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1C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6C08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3C8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430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4CDF6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DB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8D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D7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C90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CF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5317A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682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9D6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59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7733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C923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703AFC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A7E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F15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60FB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5FAC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39F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45DC9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8255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C316C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0E164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3750C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E1E49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6318BF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3C1E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38F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3B76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0995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F9D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26E0D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A1A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593E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6D1E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FDA2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18D7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C4343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6B12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EA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D1ED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6321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D925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F9300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C58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CB27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8B0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E22F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FAB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4D79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B678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EF54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402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1757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41DC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3E0CDB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CA7A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CA7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985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DE8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D34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B5C0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291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B9977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B42BA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B7A8A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8D6F9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208168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2E1E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1E8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BF2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5AF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A94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DE1A0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0BA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7B8A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42CC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75C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85B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94A3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EB8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EDC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09CA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6C6B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2A46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98DB6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F7B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008B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893A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5A75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927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7D387F" w:rsidRPr="0028579C" w14:paraId="0C0484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E47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FEC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R. </w:t>
            </w:r>
            <w:proofErr w:type="spellStart"/>
            <w:r w:rsidRPr="006F0C52">
              <w:rPr>
                <w:sz w:val="14"/>
                <w:szCs w:val="14"/>
              </w:rPr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6E5B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6A9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9B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1979</w:t>
            </w:r>
          </w:p>
        </w:tc>
      </w:tr>
      <w:tr w:rsidR="00B417BC" w:rsidRPr="0028579C" w14:paraId="15B628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0334" w14:textId="77777777" w:rsidR="00B417BC" w:rsidRPr="006F0C52" w:rsidRDefault="00B417B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B404" w14:textId="77777777" w:rsidR="00B417BC" w:rsidRPr="006F0C52" w:rsidRDefault="00B417BC" w:rsidP="00A3140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P. </w:t>
            </w:r>
            <w:proofErr w:type="spellStart"/>
            <w:r w:rsidRPr="006F0C52">
              <w:rPr>
                <w:sz w:val="14"/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B3ED" w14:textId="77777777" w:rsidR="00B417BC" w:rsidRPr="006F0C52" w:rsidRDefault="00B417BC" w:rsidP="00A3140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6F6" w14:textId="77777777" w:rsidR="00B417BC" w:rsidRPr="006F0C52" w:rsidRDefault="00B417B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B95E" w14:textId="77777777" w:rsidR="00B417BC" w:rsidRPr="006F0C52" w:rsidRDefault="00B417B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Sep 2011</w:t>
            </w:r>
          </w:p>
        </w:tc>
      </w:tr>
      <w:tr w:rsidR="007D387F" w:rsidRPr="0028579C" w14:paraId="3EC0FB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29C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FD9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2B5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27D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C20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A3C82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EB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6E47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8D9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42E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9AE3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8655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19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532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C7B0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9BC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B10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A6B56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231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5F9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5A7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FC5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A5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1985</w:t>
            </w:r>
          </w:p>
        </w:tc>
      </w:tr>
      <w:tr w:rsidR="007D387F" w:rsidRPr="0028579C" w14:paraId="686C94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F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6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59C9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4447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32C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A564A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38E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AD0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79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85D5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012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E105A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8A5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7A4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0C83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EDE6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9E4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12118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62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518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6F8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728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6E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54DCDE7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EF33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C32F2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B4953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8E61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F102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B22ED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D4A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2E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3414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331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5A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C20C9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3E3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A8C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002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AC4A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7883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609FC5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814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9350C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P. </w:t>
            </w:r>
            <w:proofErr w:type="spellStart"/>
            <w:r w:rsidRPr="006F0C52">
              <w:rPr>
                <w:sz w:val="14"/>
                <w:szCs w:val="14"/>
              </w:rPr>
              <w:t>Fagg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E687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C825C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01E7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Nov 1988</w:t>
            </w:r>
          </w:p>
        </w:tc>
      </w:tr>
    </w:tbl>
    <w:p w14:paraId="6C730203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3211911" w14:textId="77777777"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239CF" w14:paraId="4357FDD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4AE8" w14:textId="77777777" w:rsidR="00496BDD" w:rsidRPr="006F0C52" w:rsidRDefault="00496BDD" w:rsidP="00AA4AF4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5AD2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0893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CA08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3E1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36E14" w:rsidRPr="00C239CF" w14:paraId="32F13C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2486C" w14:textId="77777777" w:rsidR="00B36E14" w:rsidRPr="006F0C52" w:rsidRDefault="00B36E14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121DD" w14:textId="77777777" w:rsidR="00B36E14" w:rsidRPr="006F0C52" w:rsidRDefault="00B36E14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F1D5" w14:textId="77777777" w:rsidR="00B36E14" w:rsidRPr="006F0C52" w:rsidRDefault="00B36E14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Crown </w:t>
            </w:r>
            <w:r w:rsidR="0007631D" w:rsidRPr="006F0C52">
              <w:rPr>
                <w:sz w:val="14"/>
                <w:szCs w:val="14"/>
              </w:rPr>
              <w:t xml:space="preserve">Junior </w:t>
            </w:r>
            <w:r w:rsidRPr="006F0C52">
              <w:rPr>
                <w:sz w:val="14"/>
                <w:szCs w:val="14"/>
              </w:rPr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23FE" w14:textId="77777777" w:rsidR="00B36E14" w:rsidRPr="006F0C52" w:rsidRDefault="00B36E1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F6FD0" w14:textId="77777777" w:rsidR="00B36E14" w:rsidRPr="006F0C52" w:rsidRDefault="00B36E1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19C4A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499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E3B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FF19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370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E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0BE9A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38F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85E4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CD7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C01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4758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3934A4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AF5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477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469A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5117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E31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7B447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82B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0B0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D4C1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C7A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2B48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1993</w:t>
            </w:r>
          </w:p>
        </w:tc>
      </w:tr>
      <w:tr w:rsidR="007D387F" w:rsidRPr="00C239CF" w14:paraId="73D350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BCB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8E2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052C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33C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20B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32C89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0B7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1B9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A68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662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50C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B6FC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0D7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BF7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9C6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5574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682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0309E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5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9CA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2F8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E96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6B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F4123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B3C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7A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CC70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B6A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E21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8A87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66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074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8C0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ADDB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724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B60B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262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4E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B0EF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ABD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5BB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9CBD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700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9F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2561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E2D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182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355F1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583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91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2D78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F7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240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C239CF" w14:paraId="0C0189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228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AEB9" w14:textId="77777777" w:rsidR="00084BEA" w:rsidRPr="006F0C52" w:rsidRDefault="00D56523" w:rsidP="00084BE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0B796" w14:textId="77777777" w:rsidR="00084BEA" w:rsidRPr="006F0C52" w:rsidRDefault="00084BEA" w:rsidP="00B36E1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FE12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2C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Apr 2009</w:t>
            </w:r>
          </w:p>
        </w:tc>
      </w:tr>
      <w:tr w:rsidR="00D85ABE" w:rsidRPr="00C239CF" w14:paraId="58DE50F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4085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FEB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P. </w:t>
            </w:r>
            <w:proofErr w:type="spellStart"/>
            <w:r w:rsidRPr="006F0C52">
              <w:rPr>
                <w:sz w:val="14"/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866D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6FC4F" w14:textId="77777777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398B" w14:textId="77777777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Jun 2011</w:t>
            </w:r>
          </w:p>
        </w:tc>
      </w:tr>
      <w:tr w:rsidR="007D387F" w:rsidRPr="00C239CF" w14:paraId="6312B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6B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B23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9A9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CE4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0B8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C239CF" w14:paraId="6A67674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F2B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4AF0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3856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153F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60F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17479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F0B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AC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B15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2A7D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98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32C52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0F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162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715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3FA8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6BD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C239CF" w14:paraId="13D5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5DB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4AF7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AA784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5F3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F9A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02 Jun 2009</w:t>
            </w:r>
          </w:p>
        </w:tc>
      </w:tr>
      <w:tr w:rsidR="00D85ABE" w:rsidRPr="00C239CF" w14:paraId="3ABD41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F55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F267" w14:textId="06A8C2ED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16261E" w:rsidRPr="006F0C52">
              <w:rPr>
                <w:sz w:val="14"/>
                <w:szCs w:val="14"/>
              </w:rPr>
              <w:t>R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434B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610C" w14:textId="134AA956" w:rsidR="00D85ABE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EA2A" w14:textId="324EF44D" w:rsidR="00D85ABE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 Apr 2012</w:t>
            </w:r>
          </w:p>
        </w:tc>
      </w:tr>
      <w:tr w:rsidR="007D387F" w:rsidRPr="00C239CF" w14:paraId="24425F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0EC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4A6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28DA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10D8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769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88A22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AC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4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4A33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65D6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26B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1D1DA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D3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331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1C2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3B8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0A9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261A8B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FC0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E8BE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8FC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751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1593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16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05E6F4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58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F173" w14:textId="77777777" w:rsidR="0007631D" w:rsidRPr="006F0C52" w:rsidRDefault="0007631D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0A0F8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C1BE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C755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7776B9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017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333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167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4416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DD2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C239CF" w14:paraId="4D9524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E6E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9701" w14:textId="19FF0052" w:rsidR="00D85ABE" w:rsidRPr="006F0C52" w:rsidRDefault="003D54F3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5E16C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C0D3" w14:textId="66BC152A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</w:t>
            </w:r>
            <w:r w:rsidR="003D54F3" w:rsidRPr="006F0C52">
              <w:rPr>
                <w:sz w:val="14"/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61A0" w14:textId="5884E21E" w:rsidR="00D85ABE" w:rsidRPr="006F0C52" w:rsidRDefault="003D54F3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Apr 2012</w:t>
            </w:r>
          </w:p>
        </w:tc>
      </w:tr>
      <w:tr w:rsidR="007D387F" w:rsidRPr="00C239CF" w14:paraId="05DCD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03C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C56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FD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8252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6B3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66D74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21E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E7FF" w14:textId="77777777" w:rsidR="007D387F" w:rsidRPr="006F0C52" w:rsidRDefault="00BE2D94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P. </w:t>
            </w:r>
            <w:proofErr w:type="spellStart"/>
            <w:r w:rsidRPr="006F0C52">
              <w:rPr>
                <w:sz w:val="14"/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013E" w14:textId="77777777" w:rsidR="007D387F" w:rsidRPr="006F0C52" w:rsidRDefault="00BE2D94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9F08" w14:textId="77777777" w:rsidR="007D387F" w:rsidRPr="006F0C52" w:rsidRDefault="00BE2D9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EB51" w14:textId="77777777" w:rsidR="007D387F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May 2011</w:t>
            </w:r>
          </w:p>
        </w:tc>
      </w:tr>
      <w:tr w:rsidR="007D387F" w:rsidRPr="00C239CF" w14:paraId="51DEE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47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36D6" w14:textId="185A5ECE" w:rsidR="007D387F" w:rsidRPr="006F0C52" w:rsidRDefault="003D54F3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6AAA1" w14:textId="602266AD" w:rsidR="007D387F" w:rsidRPr="006F0C52" w:rsidRDefault="003D54F3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A027" w14:textId="12CB5025" w:rsidR="007D387F" w:rsidRPr="006F0C52" w:rsidRDefault="003D54F3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4D1" w14:textId="07BF3418" w:rsidR="007D387F" w:rsidRPr="006F0C52" w:rsidRDefault="003D54F3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 Apr 2012</w:t>
            </w:r>
          </w:p>
        </w:tc>
      </w:tr>
      <w:tr w:rsidR="007D387F" w:rsidRPr="00C239CF" w14:paraId="79094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BCF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88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BA0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525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DAF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73178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E8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A54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C9B5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FFB3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06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222B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26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54E6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A25E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CD70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FAA2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3376F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ED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B4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DC5E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D90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E4B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E1319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54F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9918" w14:textId="77777777" w:rsidR="007D387F" w:rsidRPr="006F0C52" w:rsidRDefault="007D387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3EFE2" w14:textId="77777777" w:rsidR="007D387F" w:rsidRPr="006F0C52" w:rsidRDefault="007D387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737D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9B3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7D387F" w:rsidRPr="00C239CF" w14:paraId="29E7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2AD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B61F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9C46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0797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85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C239CF" w14:paraId="200990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2AB8" w14:textId="77777777" w:rsidR="00834DB7" w:rsidRPr="006F0C52" w:rsidRDefault="00834DB7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A2C5" w14:textId="77777777" w:rsidR="00834DB7" w:rsidRPr="006F0C52" w:rsidRDefault="00D56523" w:rsidP="0034629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</w:t>
            </w:r>
            <w:r w:rsidR="00834DB7" w:rsidRPr="006F0C52">
              <w:rPr>
                <w:sz w:val="14"/>
                <w:szCs w:val="14"/>
              </w:rPr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535D0" w14:textId="77777777" w:rsidR="00834DB7" w:rsidRPr="006F0C52" w:rsidRDefault="00834DB7" w:rsidP="0034629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E22A9" w14:textId="77777777" w:rsidR="00834DB7" w:rsidRPr="006F0C52" w:rsidRDefault="00834DB7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8CC7" w14:textId="77777777" w:rsidR="00834DB7" w:rsidRPr="006F0C52" w:rsidRDefault="00834DB7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1D82C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A2E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EEC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E1BF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8E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88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427B0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DE3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18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70E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14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506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7CAC3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0E4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9C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10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5A27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B51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98299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A83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64D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F5D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C880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757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EAFE4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573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120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B5D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0B34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301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06564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AFE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32C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81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1AC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4DA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B4AC6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2B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678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B0C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DE0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122A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1CDA30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86F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39217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8467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3E8F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4717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38C676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0200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996F1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072B2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CD3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A854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0E00B4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3905A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5A662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E7B4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9F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6E3DF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4129F2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3806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31B51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BC3CD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34CFD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D649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559A1E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65D8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E77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696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5A22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B683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76884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9A11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4B9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DF3C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F28E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05A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A84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2B19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3AC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1DC9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B54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FE4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09F52C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F1C8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44619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E8A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711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1C57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39BD25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1084C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8174A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236E5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0ADD5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99886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29F619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1AF2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4349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71260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8B1F6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EFF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74AE9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4D0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921E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5EB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2356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B7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DF48D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9148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098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9B6D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78A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946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CD256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7B9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C42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0FEA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01D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45F8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9FF05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C2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499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860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6197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5F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FEBFF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19A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000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759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D382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E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0DA3B3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4DB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A7F0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A8F0F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F095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2999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162E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112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4DB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87C2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0157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3AD7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E6081B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1E4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03F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F54A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02AB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AAD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EEBC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6A7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DDE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BA0C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3B5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7F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CBCD7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0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276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A632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9BD5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3A2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1C39E0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E1F2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B824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8EB88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0B1EC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8BB2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278FE6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76E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DB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D9BD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0591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6232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ECBAB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4B0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C8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1FB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84FA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E25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CA000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7CE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42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F12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2EDE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B26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C239CF" w14:paraId="123E2D6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374B5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1118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A56B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D68D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B1EE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03254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8C8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CF4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F39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3D4E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BA05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113D4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CCD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519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9F22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89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099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C239CF" w14:paraId="5EF73C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6C6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28BA68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DE6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FF38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6CD1A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D53314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0715632E" w14:textId="77777777"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63592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82D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FCE69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70C7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51FD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4792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96425C" w:rsidRPr="00B80832" w14:paraId="6E22FF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167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CB1F" w14:textId="77777777" w:rsidR="0096425C" w:rsidRPr="006F0C52" w:rsidRDefault="0096425C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095A" w14:textId="77777777" w:rsidR="0096425C" w:rsidRPr="006F0C52" w:rsidRDefault="0096425C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98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59B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Jul 2008</w:t>
            </w:r>
          </w:p>
        </w:tc>
      </w:tr>
      <w:tr w:rsidR="0096425C" w:rsidRPr="00B80832" w14:paraId="5F7521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7D6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7BF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3838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8BE5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A8B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35302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43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B07E" w14:textId="77777777" w:rsidR="0096425C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8FD0" w14:textId="77777777" w:rsidR="0096425C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07B1" w14:textId="77777777" w:rsidR="0096425C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BEB5" w14:textId="77777777" w:rsidR="0096425C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 May 2010</w:t>
            </w:r>
          </w:p>
        </w:tc>
      </w:tr>
      <w:tr w:rsidR="0096425C" w:rsidRPr="00B80832" w14:paraId="5F5DD0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76F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2B1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E14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D19D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2EA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76942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E11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384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39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727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38E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981DE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518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7EF2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D903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75E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1CA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8844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38E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9863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D6B9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D38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548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Jun 2008</w:t>
            </w:r>
          </w:p>
        </w:tc>
      </w:tr>
      <w:tr w:rsidR="0096425C" w:rsidRPr="00B80832" w14:paraId="5A3CB7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FB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400C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E82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0C0D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2B31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96425C" w:rsidRPr="00B80832" w14:paraId="355AC8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A2E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51C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773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E5C9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2E9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F8E0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808D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BDB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398A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4A2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CF2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645D9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FC9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6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C443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11D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764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0B709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4E5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E15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C344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D41D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664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B29BE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38D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3B8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5C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1F7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EAF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1A38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EFA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917D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24E9C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EAD9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111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May 2008</w:t>
            </w:r>
          </w:p>
        </w:tc>
      </w:tr>
      <w:tr w:rsidR="0096425C" w:rsidRPr="00B80832" w14:paraId="0EA978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F4D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369D1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59FB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BD0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8B5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 Apr 2008</w:t>
            </w:r>
          </w:p>
        </w:tc>
      </w:tr>
      <w:tr w:rsidR="0096425C" w:rsidRPr="00B80832" w14:paraId="56DAA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952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AFD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E84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AF3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303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08 Jun 2008</w:t>
            </w:r>
          </w:p>
        </w:tc>
      </w:tr>
      <w:tr w:rsidR="0096425C" w:rsidRPr="00B80832" w14:paraId="29A65C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B16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946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E790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AE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83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7AF3199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9FB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BE2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6422E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587EB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3ED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721FA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8AA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203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20D7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512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B3C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E665F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8CE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CC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988B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F511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B89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CDAFD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429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FF6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C2E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DF2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D77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76EF9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06C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ED0E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E3549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0D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167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Jul 2008</w:t>
            </w:r>
          </w:p>
        </w:tc>
      </w:tr>
      <w:tr w:rsidR="0096425C" w:rsidRPr="00B80832" w14:paraId="28CBAB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A1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272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5A8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E88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469C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893D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DDE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03B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D708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2E97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A4A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0EF53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86F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854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DBC9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82DB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B46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F79CB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F0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3C8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0F0D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4543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31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68921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70B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198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F569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817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D5A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8F52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0D2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D44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B81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7CF6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D990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E1361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1F3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8AE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42D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0F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AF0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1996</w:t>
            </w:r>
          </w:p>
        </w:tc>
      </w:tr>
      <w:tr w:rsidR="0096425C" w:rsidRPr="00B80832" w14:paraId="5B1510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000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9A2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FF90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1198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E1F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B80832" w14:paraId="1078E4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3248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DA5C" w14:textId="77777777" w:rsidR="00D85ABE" w:rsidRPr="006F0C52" w:rsidRDefault="00D85ABE" w:rsidP="00D85A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5CBF9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CD0C" w14:textId="77777777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2B0A" w14:textId="77777777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02 Jul 2011</w:t>
            </w:r>
          </w:p>
        </w:tc>
      </w:tr>
      <w:tr w:rsidR="0096425C" w:rsidRPr="00B80832" w14:paraId="221133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0DA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2F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D38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967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CA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B7761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3F8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BB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6E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9ED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1DD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E7C238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3D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FD5F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F92C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014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003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1983</w:t>
            </w:r>
          </w:p>
        </w:tc>
      </w:tr>
      <w:tr w:rsidR="00FD0112" w:rsidRPr="00B80832" w14:paraId="020DF3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10CA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D1B3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CA255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FFE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47B812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B986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482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22EAD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57E4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AE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5B7188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BF4B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9522" w14:textId="77777777" w:rsidR="00FD0112" w:rsidRPr="006F0C52" w:rsidRDefault="00FD0112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520FB" w14:textId="77777777" w:rsidR="00FD0112" w:rsidRPr="006F0C52" w:rsidRDefault="00FD0112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EF8AE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E73A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D0112" w:rsidRPr="00B80832" w14:paraId="5B43C3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C9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CC2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D47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294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90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99F36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A610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9ECF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353B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C90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162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D5B27A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66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484B" w14:textId="77777777" w:rsidR="00FD0112" w:rsidRPr="006F0C52" w:rsidRDefault="00FD0112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8477B" w14:textId="77777777" w:rsidR="00FD0112" w:rsidRPr="006F0C52" w:rsidRDefault="00FD0112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AF241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6C5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D0112" w:rsidRPr="00B80832" w14:paraId="1A68D0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334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123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1CF7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DBF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0EE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5C0FC9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8A2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CCF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014A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FF1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016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58B27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2CF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9DB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CF0B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ABD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397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91A51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C6EC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2C1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85ED2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90C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111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4187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6EF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A710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F63C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38649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72D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A9574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5D33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B466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548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E9B19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FDC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EF645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A93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9E6B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7421D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04B2C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09B65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252C9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DCD1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CEDBB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8F46E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5DD1A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010AD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0AF60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126E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CD80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164B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A9A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752F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A880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88C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6C049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9EBE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99E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E9D5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5A84C4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1C2D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5B2BA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6753F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CA60A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A914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136E501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2F03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4CF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FB24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67FB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855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C55C0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37B5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08609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2ECA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D6CE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8AB0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ADBE0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1E96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32B8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95BC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24ED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33E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20CE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BE4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A1B5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7638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2B94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A438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2621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2FC38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2AC0F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FB2B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8B6BA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6F50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149910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9621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38BE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B92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B94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DE8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6DEE8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0679A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5AB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CA55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68D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624C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4D4DA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8EA7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87E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40CF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2697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4351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27E2B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D0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A1A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F7A6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6EA4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761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A712A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D4F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800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1D82B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EC4B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355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BB6EE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905B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A94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002A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C17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FBA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5B067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993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438B6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05EB5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E0F4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381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1997</w:t>
            </w:r>
          </w:p>
        </w:tc>
      </w:tr>
      <w:tr w:rsidR="00FD0112" w:rsidRPr="00B80832" w14:paraId="7BB775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D70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BB3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4450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4C9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430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68A23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A26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69D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632D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9AB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9AE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8B3E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F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B3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BD6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367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23B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93C1A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6AC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61E2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C090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A4DA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B4F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359E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78CC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2F39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8AF25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3E18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EDB2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FD0112" w:rsidRPr="00B80832" w14:paraId="3EC0A7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2175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394F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E3C1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4985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6AC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6B0D3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E93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16B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D4AD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DD02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A2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41CA5180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86F5A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4BC3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7E3D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BCD3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95C4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DCA54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FB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6C3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F3E6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955F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1A0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E9FCC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9F9D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072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82B9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CABB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D14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252E2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C4E" w14:textId="77777777" w:rsidR="00FD0112" w:rsidRPr="006F0C52" w:rsidRDefault="00FD0112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16359B" w14:textId="77777777" w:rsidR="00FD0112" w:rsidRPr="006F0C52" w:rsidRDefault="00FD0112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8361" w14:textId="77777777" w:rsidR="00FD0112" w:rsidRPr="006F0C52" w:rsidRDefault="00FD0112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3F4AE" w14:textId="77777777" w:rsidR="00FD0112" w:rsidRPr="006F0C52" w:rsidRDefault="00FD0112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AC40" w14:textId="77777777" w:rsidR="00FD0112" w:rsidRPr="006F0C52" w:rsidRDefault="00FD0112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0C62F65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E14F276" w14:textId="77777777"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1EB4D09A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65842" w14:textId="77777777" w:rsidR="00496BDD" w:rsidRPr="006F0C52" w:rsidRDefault="00496BDD" w:rsidP="00AA4AF4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94A91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73A9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F499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E3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96425C" w:rsidRPr="00B80832" w14:paraId="113625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556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FFF6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C1A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DB3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46AE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62666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D9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9705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7A2C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939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46F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CD5C0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036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C15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EE0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CECF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CB3A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D5BFE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40E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B6C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5120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D4A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5E175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B06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2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44BE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1E02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F7D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B6967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CE9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CED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3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E28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749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47285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EA2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DDF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C13E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39AD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3C5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1999</w:t>
            </w:r>
          </w:p>
        </w:tc>
      </w:tr>
      <w:tr w:rsidR="0096425C" w:rsidRPr="00B80832" w14:paraId="41471D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632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C32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B64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155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4F4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837B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6A6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F6B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BA9A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7C64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797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96425C" w:rsidRPr="00B80832" w14:paraId="7E89F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2ED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DB4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3FF38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2EBA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07A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96425C" w:rsidRPr="00B80832" w14:paraId="749EB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35E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D6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3886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4B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B87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04C945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34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D0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AE5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6FA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613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F6690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494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BE8D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FD8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894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8E2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76A85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69D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E52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E6E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80EA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7C5C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BEC2F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308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2CF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DB7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88AA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C61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090810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1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54B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956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718C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EA7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8EFE0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9E1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8F6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20FC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0E7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3A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6714C2" w:rsidRPr="00B80832" w14:paraId="29227E8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566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F7AE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AEF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84080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260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026896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224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B207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80F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1E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020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DA61A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F6B9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75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9B5E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467D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6AE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0722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4A6C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E6A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83B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E46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BE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A33895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75F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B271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6FE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7AE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830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669E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C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81D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493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89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09A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1995</w:t>
            </w:r>
          </w:p>
        </w:tc>
      </w:tr>
      <w:tr w:rsidR="0096425C" w:rsidRPr="00B80832" w14:paraId="1D6420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35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9C4B" w14:textId="77777777" w:rsidR="0096425C" w:rsidRPr="006F0C52" w:rsidRDefault="00852E40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D8F7" w14:textId="77777777" w:rsidR="0096425C" w:rsidRPr="006F0C52" w:rsidRDefault="00852E40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EFB" w14:textId="77777777" w:rsidR="0096425C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9F17" w14:textId="77777777" w:rsidR="0096425C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Sep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96425C" w:rsidRPr="00B80832" w14:paraId="72E973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65A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C04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BCF4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463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86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A7544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937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E57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31C3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F27D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9105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6AA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35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A56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F45F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D3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912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FAEF0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A1DE" w14:textId="77777777" w:rsidR="0096425C" w:rsidRPr="006F0C52" w:rsidRDefault="0096425C" w:rsidP="009D61D5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  <w:r w:rsidR="009D61D5" w:rsidRPr="006F0C52">
              <w:rPr>
                <w:rStyle w:val="Strong"/>
                <w:sz w:val="14"/>
                <w:szCs w:val="14"/>
              </w:rPr>
              <w:t xml:space="preserve"> - </w:t>
            </w:r>
            <w:r w:rsidRPr="006F0C52">
              <w:rPr>
                <w:rStyle w:val="Strong"/>
                <w:sz w:val="14"/>
                <w:szCs w:val="14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A26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5502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F8F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BFB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52E40" w:rsidRPr="00B80832" w14:paraId="756DB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BF1F" w14:textId="77777777" w:rsidR="00852E40" w:rsidRPr="006F0C52" w:rsidRDefault="00852E40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D5AA" w14:textId="77777777" w:rsidR="00852E40" w:rsidRPr="006F0C52" w:rsidRDefault="00852E40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5A695" w14:textId="77777777" w:rsidR="00852E40" w:rsidRPr="006F0C52" w:rsidRDefault="00852E40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49B70" w14:textId="77777777" w:rsidR="00852E40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F473" w14:textId="77777777" w:rsidR="00852E40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96425C" w:rsidRPr="00B80832" w14:paraId="6616FE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FC9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32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9E4D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5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94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1999</w:t>
            </w:r>
          </w:p>
        </w:tc>
      </w:tr>
      <w:tr w:rsidR="0096425C" w:rsidRPr="00B80832" w14:paraId="37D5F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947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922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70F7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74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0A3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96425C" w:rsidRPr="00B80832" w14:paraId="1B47D6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1F8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955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60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5A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694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08CD5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7988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BBF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205E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CBC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63F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9840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0F1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FCFC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3B00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5048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EF9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C233B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F86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FE0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3641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F6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A1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07644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376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AD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A0F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7F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3F4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D5F3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3E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0EF8" w14:textId="77777777" w:rsidR="0096425C" w:rsidRPr="006F0C52" w:rsidRDefault="0096425C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BF418" w14:textId="77777777" w:rsidR="0096425C" w:rsidRPr="006F0C52" w:rsidRDefault="0096425C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18CF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79BD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6425C" w:rsidRPr="00B80832" w14:paraId="149B8A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CA7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7F8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FB29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F0D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BD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22C89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6D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968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D346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1230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66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3E933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46F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39E2" w14:textId="77777777" w:rsidR="0096425C" w:rsidRPr="006F0C52" w:rsidRDefault="0096425C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7903B" w14:textId="77777777" w:rsidR="0096425C" w:rsidRPr="006F0C52" w:rsidRDefault="0096425C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50E50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D599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6425C" w:rsidRPr="00B80832" w14:paraId="362A22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753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50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04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82D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D4A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B26B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55F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048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159D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FE8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1CF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A3C77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97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851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6852F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05C2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B21C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96425C" w:rsidRPr="00B80832" w14:paraId="08642C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4A7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EE2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50A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95A1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A6A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141B3F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CBB6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BFA3" w14:textId="77777777" w:rsidR="00465B4E" w:rsidRPr="006F0C52" w:rsidRDefault="00465B4E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0A4BC" w14:textId="77777777" w:rsidR="00465B4E" w:rsidRPr="006F0C52" w:rsidRDefault="00465B4E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C95F1" w14:textId="77777777" w:rsidR="00465B4E" w:rsidRPr="006F0C52" w:rsidRDefault="00465B4E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109A2" w14:textId="77777777" w:rsidR="00465B4E" w:rsidRPr="006F0C52" w:rsidRDefault="00465B4E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1999</w:t>
            </w:r>
          </w:p>
        </w:tc>
      </w:tr>
      <w:tr w:rsidR="00465B4E" w:rsidRPr="00B80832" w14:paraId="73E6A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0AE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349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30F2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798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D9B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7A9B5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319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D8AA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C5C0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E64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65E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8095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852E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2053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00FB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8950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554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EED68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87CB7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3E8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D079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9861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B31A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0874F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639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E897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CE86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DBF5D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3594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AA83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1D49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E1D55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3F56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2B10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BA1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465B4E" w:rsidRPr="00B80832" w14:paraId="04FD9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891D7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F943B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6A54E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0742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0B2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465B4E" w:rsidRPr="00B80832" w14:paraId="6F5515A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587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BC49F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2E25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2615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C83B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E3EC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DD1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E85B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C91B4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602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BE07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0C03C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D4F9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D223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7201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6A2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0127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B0272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8D6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4C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2AD0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47CC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3773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B09CE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D044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914AC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AC2E8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40F8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9DCE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465B4E" w:rsidRPr="00B80832" w14:paraId="66489D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1C4C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62377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4FA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C18E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34DB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76A4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86D1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CFEF1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D2E40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4511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9067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465B4E" w:rsidRPr="00B80832" w14:paraId="0D355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B8CD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6F7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A7CF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A02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16D2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D7E93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097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9E9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F81D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5E82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1D7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9D4CE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F8BA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DD8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25D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57F9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1B7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CE22C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60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7648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2F9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7AB5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51F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C43B3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47ED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16CD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4B028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C7C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B73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465B4E" w:rsidRPr="00B80832" w14:paraId="40522C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DBE8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24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26B8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4624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184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1B7628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09B1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8EB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1AE6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1CD5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E8A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7F18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9A9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5F70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20B9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3E0C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C17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50E2B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2CFA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3308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9AD4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0BF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9D8D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51DEB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A788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FFC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047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E421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A7D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FB6FC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D0A1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8071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1B43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934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347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FD68C8" w:rsidRPr="00B80832" w14:paraId="5707A89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EDEB2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569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199E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1195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E5DF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EA0D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51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6B61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3487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25F1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50F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4402C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DF9C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561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171D8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3BD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A89AB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A9438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498" w14:textId="77777777" w:rsidR="00465B4E" w:rsidRPr="006F0C52" w:rsidRDefault="00465B4E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EACB4" w14:textId="77777777" w:rsidR="00465B4E" w:rsidRPr="006F0C52" w:rsidRDefault="00465B4E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43502" w14:textId="77777777" w:rsidR="00465B4E" w:rsidRPr="006F0C52" w:rsidRDefault="00465B4E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2495F" w14:textId="77777777" w:rsidR="00465B4E" w:rsidRPr="006F0C52" w:rsidRDefault="00465B4E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8B77" w14:textId="77777777" w:rsidR="00465B4E" w:rsidRPr="006F0C52" w:rsidRDefault="00465B4E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235347B8" w14:textId="77777777" w:rsidR="00496BDD" w:rsidRPr="009848D5" w:rsidRDefault="00496BDD" w:rsidP="009C38D9">
      <w:pPr>
        <w:pStyle w:val="Heading2"/>
      </w:pPr>
      <w:r w:rsidRPr="009848D5">
        <w:lastRenderedPageBreak/>
        <w:t>Recurve Barebow</w:t>
      </w:r>
    </w:p>
    <w:p w14:paraId="4CF32972" w14:textId="77777777"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5556167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9DED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5E10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07837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C557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75DC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6642A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A48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D2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F6D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A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69C2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27D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D2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0AE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BAF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BCB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C0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9D937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943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9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600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6596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318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5A67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59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4C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5C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B6D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FC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D2FCD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F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EC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5D64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CDF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6AF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64788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FB1A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EA8F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4AAA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489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8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C720F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18B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B2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46A4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EFA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0B0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94F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6FD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971E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28D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CA39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F28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B98D8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8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8ED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E0C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585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A2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F12FE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A67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A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CF4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34A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A0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8143C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C0C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6220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445E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B77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0FB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6DB0F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8E0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DEC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67D3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AFC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5F1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14E29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737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48F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2162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8ED3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84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3CA42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112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8C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35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4CD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D21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9067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D8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D7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29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0609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C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7A707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77F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20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8F6E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5159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56F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2FAF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52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4A6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2FDE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0BC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816C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4AE5FB2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6975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56A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A0B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EC0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FC8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87D57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004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DB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45F9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4AA2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D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717E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2D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AE7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62D6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952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DF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64702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31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8AD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2B65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93B8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B9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D12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5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85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2C7A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1747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87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EA5892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5C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DF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37E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2E9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B5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68B0D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28E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6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6F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E00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7B5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B1DA3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361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6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750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0D1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965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1C26F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17F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52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D8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51D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C10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1A2C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D0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08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823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8D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E92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469D0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82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0D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CC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CA9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92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314C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5F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E6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B84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C9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5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84A38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AB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659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16C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FB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B79B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E7B58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353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2A9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8B1C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834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D6E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5080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2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2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BA23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B75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33A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6030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330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84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595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F184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F0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8D88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9F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C38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E5CC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EB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F48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1E362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1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293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DA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6381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8E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C4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4C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02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2E0D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96A8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B57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83BE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062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F578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4BF82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999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617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32E3E6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95D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32A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C0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8F5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098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76C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CB7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0812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6BF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BB7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8A4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183D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13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CDF04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399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719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E8B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37D8DE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C5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23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800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B5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20D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441D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7C6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D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A21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FFAE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9880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3686B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6B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94E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1AF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EE4D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9C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2877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C96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5477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39D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58F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F2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132A5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94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82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B117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80F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D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A0129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A16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36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826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A66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54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AD50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A7C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C8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B7B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80C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FD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A994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F9B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E45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41D7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C71F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1E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9C676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C5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781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CE4C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69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EBC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8F4CE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48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CEF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901F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E2C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03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F4B4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CE6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02E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B43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12A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66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2827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872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2B9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6888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F41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E7E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B0DC3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29C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016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84F1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E40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BC6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B4EC2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CD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7C9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4B7E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B75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77A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CE6D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9D7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15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FF5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AF27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56B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D0223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36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0C9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3D77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21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0FE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5A95D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49A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F8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35AD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0E7A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50EE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B645D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900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F04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DBE6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ED48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D22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A4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90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7E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D88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8C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2B2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85190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12D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E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1F1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47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59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DBD2A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8BA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B22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D3B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63CD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81D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98F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7EA3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598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3B1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73D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190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6F6BF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3AE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931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B424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31A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8C5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944A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846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55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B935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146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FDE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EAB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668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56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F59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B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9187C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C95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0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31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481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B5B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931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3C1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D2D2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9BD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8E3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F8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E0D01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35C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F60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9B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8401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35B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5509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344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7E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309B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7DD4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026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AB05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3D2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BC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008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99C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4C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46F3F2C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801EC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EC0D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70A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330A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224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7679A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97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9C3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483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1366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B70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0AF17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C8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122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98B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540A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EC10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5DE9D7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EBF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68077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B2F39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56F4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79FC9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EF7A921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E20467C" w14:textId="77777777"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1534F99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C150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0F1B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65A5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4996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613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6B3284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7D19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C5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1E1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8089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D6AA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7633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28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139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AB8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61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1C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2602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127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28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F96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B2AB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9B2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F79A4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F1D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A3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C6D5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BAD9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9E5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BE397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A8B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F8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D0C6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E17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BEA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9718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8E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2C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48B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47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2F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C38D9" w:rsidRPr="00B80832" w14:paraId="10CB88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423" w14:textId="77777777" w:rsidR="009C38D9" w:rsidRPr="006F0C52" w:rsidRDefault="009C38D9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41D9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DEF9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1D8B0" w14:textId="77777777" w:rsidR="009C38D9" w:rsidRPr="006F0C52" w:rsidRDefault="009C38D9" w:rsidP="002F326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B6CC" w14:textId="77777777" w:rsidR="009C38D9" w:rsidRPr="006F0C52" w:rsidRDefault="009C38D9" w:rsidP="002F326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 Aug 2010</w:t>
            </w:r>
          </w:p>
        </w:tc>
      </w:tr>
      <w:tr w:rsidR="00B90421" w:rsidRPr="00B80832" w14:paraId="5CD507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C3C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2A1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6E0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110E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A8D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6605A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307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392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2404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925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72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B25FA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F6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B6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557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8D7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BA9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9E3A0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F96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A8D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5A6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6617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B4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B78A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725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D11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35CD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E474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3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22D24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22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07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B87A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FD3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34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E7A6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54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E0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700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2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67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C6C3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2C4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84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C41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31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37D9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5D3B2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F2E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AE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BDB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193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65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16A5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1F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53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CCF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83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F21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6390C3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740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66CE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BD8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BFC4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CD0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6BD9D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79E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D0C9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6C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F73F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2B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11CA6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940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50A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C44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7893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51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E57E1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A98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C9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AB4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7A4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A05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35ED2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523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E42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1DC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BCE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163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3A33F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DE5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DC2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343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E300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3F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7EBE4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E3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F9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A342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F727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819B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769F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98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CF6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6B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B651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255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58728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E19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776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F1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AD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33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C647D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6E9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BC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1D3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5A89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1B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F0B0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5D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17A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50C6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A67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183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DE6B4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23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57C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472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DB1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E4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3C84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5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D2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16A5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99F7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673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2BC88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C3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266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E12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87E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803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A842F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C56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B173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6984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CF3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E8F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0383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E8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908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C7C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7DB6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9AA3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6C09B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F43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F46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02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1C9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3A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218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C2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A5F0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7A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01C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674B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68E68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CD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5DC7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87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2AF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6A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733E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387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F50B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27479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B18C0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2F0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514062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C78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43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DA3A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C54A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83E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50E25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305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050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F9B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08C4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6D6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00D5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55E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9C62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C6146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C9611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E9A2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6FE709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DE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2E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6948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CE6E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F9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D35B3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9DE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9F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875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9D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62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EFE8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80B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1D9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C2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4CD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DA4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C8074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A3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5E0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F8E3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F370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0FF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377F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1F5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454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DD9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5ECF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A8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3517E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6B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D93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BB0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BB3A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99B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4BCE3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D14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88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AD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A4E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66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49DC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F7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5F7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A8D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CD0B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F5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BC52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1CD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DB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4C8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933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C7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8303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63B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AA6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4621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18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00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02840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BE9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8D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27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4FB9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526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9A60D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B5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24C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2E9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C1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8E6A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5FC3A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70F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5F5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381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C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47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6C5B5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074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0B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C9AF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1B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46F7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7D3F8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27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C6B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DEC6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27B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F4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792AE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B19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8E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872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10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B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C0AD1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9D0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C1A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0296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84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1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D9B17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E63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3A3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74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6CD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58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F65F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62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FBF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980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537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01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5F863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1D2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48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C1C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342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DB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4BF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2245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570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F56F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677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5E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729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32D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C7B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F736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B5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C17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28403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988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62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8BD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AC49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EC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FF497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FC0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A78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EF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2FA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74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2B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1E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101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CB7E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8D2B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AB9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90F5B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77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270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59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F6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C4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F6EB9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CF5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416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5B4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45F3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0B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EA541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D8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E24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1CE6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2EB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07601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96D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4F5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381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FAE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80C8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1D6A8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A6B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B1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2669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795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35E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2B5B4761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F004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BF65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2356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83EC2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C801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8B0C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FF3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6941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BBED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C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D8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11C80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531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8E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A2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4D7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FE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30635D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7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77101B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1C980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30B5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575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F04BFE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442B119" w14:textId="77777777"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E36F238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DE21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A66DD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D14A8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5842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A79F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7432C9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2C3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89D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22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A7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473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CB7AD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AD2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742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0A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167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79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AB2F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2B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C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14B4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15B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0C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8A1B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73F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2E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7D8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4B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385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1838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77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D75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519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B7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3CA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D6E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0F7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4B6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E88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9215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08A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D93D0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0F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4EA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D2E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0AF2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103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3AD5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FCE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CA8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04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61A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085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8BCD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26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A9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216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C6EB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5DD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E43E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586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3D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299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AD81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11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42266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8D8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D1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FF8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CA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B5C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4D04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4F4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54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2E41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550F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3BA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7D69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E09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62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7F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DB9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4C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8C0ED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F9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7EC5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B0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7920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AC4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B4891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E97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9AF7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C7A7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46A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FF4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C2631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EEF0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62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24C4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A3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FF4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E64D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15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EF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7B8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B15C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F596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B09C69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0CA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5AE8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4EDF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A322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49E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A011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2DA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2C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38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7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57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1846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B81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C41F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BB6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5C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66D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B28D2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D0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6F6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6E2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241F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3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F95B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919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B6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9AC1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32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40B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766E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3B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20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16D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0FD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82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28AD2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C64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2E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21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9A6F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5F1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B5BBC5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BCF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0BF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541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0F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57D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5E97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FD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410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2D4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50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33F8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2622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42C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17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2AE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C0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912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F5457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38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D52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D7E0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867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A4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11AB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07A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DD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6A0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B56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258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C9F9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795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03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81A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B7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CFA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DB1EA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E6D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B4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FB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D48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8D72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176B99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F0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80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626A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6120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D73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794F4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AB4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9F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E6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C2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766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CA175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574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C8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1C0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1F30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D3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FD390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C0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9BB3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3EE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D510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D7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0D54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D1A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33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5B6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5BC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51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C175C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DC1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0761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EC22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8A4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7D6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46F2C0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94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4ABD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54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2084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B50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C618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672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DEB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B391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0C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38C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0C68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E10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CCC9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92ABD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967E9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18E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313924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D2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FC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641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4C52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4CC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A651A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693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4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A2F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6F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C7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5720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4A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127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8DF7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153F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D0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957F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47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45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6C52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74A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F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0DD57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25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BA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2CF7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D19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3AA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C1A6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C95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08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5F8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9A0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EAB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6222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AEE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9C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DD42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0BE6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2D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E4521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DA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3DD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809B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C2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21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E5D748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EB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94E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0F42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24EC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42B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9085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15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E50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EA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12F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C2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44EA9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E1B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87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366F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97E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684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E5B2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77D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53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F5FF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0CC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A4395E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20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09C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774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DB38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03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E28A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B8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E1E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A84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37E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7B1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8664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EC6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9F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43C7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1AAA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A74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EACB6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927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39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F4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F61D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80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D19DD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FD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C4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64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66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040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6B49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B11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509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E822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3EF1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B5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CB6AF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FF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487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BA20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37AC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D96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7D87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812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E3EE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3BA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D22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ADE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402D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6ED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43A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6FC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2CE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480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755C4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B47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EA6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6C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D8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39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0F7A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C8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B4F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A48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84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3C1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EB8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27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9E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2B2B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E7E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F4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0728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A4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AA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A42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F70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AC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1644E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181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9C1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E177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737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36E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FD04B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6A1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E4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C05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C9A0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E3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2539C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3BD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688C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41E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F7F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830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1D5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72E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405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B3D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0A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4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C8E9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19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7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B4F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E6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E7F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5D2E119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618F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770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A22D9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D59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9FE50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4F4F2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1BD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031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3A9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A73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8CC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5C07B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1A7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C62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7BE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0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1CAD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BC61A9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55C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E3F0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45911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9A823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FAB7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9F60F9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0FC097FB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B80832" w14:paraId="478A2D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32B48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F064B7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54881C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F68CE3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7BDD3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AC52BA" w:rsidRPr="00B80832" w14:paraId="01714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0DAF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D88A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054B8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FFD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8E11F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62D40CA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EFF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271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4219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924C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A88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6209892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D19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578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2B5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F6DA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E2B2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0D82B58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4450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770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D3D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8A3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646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70765F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EA7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5FD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DAB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3274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A57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D77E1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3A3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9A5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5869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A502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86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A6CF93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669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5F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DE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42A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FDDC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88CF0B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4A22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5D91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051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373D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B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C336F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5F4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65B1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09C6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81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38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51BF9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F70F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B27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886E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B504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59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41E2CD7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F6B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5DD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2C92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BE02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B267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9121B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DD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CCC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A5B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4739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3E84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EB9171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0E9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06D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BC4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7BD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A9F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71A2DE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BDF1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AD6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7177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485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00D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C737EE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B4F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8CE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8BA3B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D342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003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067413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F316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42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4439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22B1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B10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4BDABA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25F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C63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39A2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E9AE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284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75459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4BC2" w14:textId="77777777" w:rsidR="002779D0" w:rsidRPr="006F0C52" w:rsidRDefault="002779D0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0B2C" w14:textId="77777777" w:rsidR="002779D0" w:rsidRPr="006F0C52" w:rsidRDefault="002779D0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16B94" w14:textId="77777777" w:rsidR="002779D0" w:rsidRPr="006F0C52" w:rsidRDefault="002779D0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8E960" w14:textId="77777777" w:rsidR="002779D0" w:rsidRPr="006F0C52" w:rsidRDefault="002779D0" w:rsidP="00245E30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F533" w14:textId="77777777" w:rsidR="002779D0" w:rsidRPr="006F0C52" w:rsidRDefault="002779D0" w:rsidP="00245E30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 Apr 2011</w:t>
            </w:r>
          </w:p>
        </w:tc>
      </w:tr>
      <w:tr w:rsidR="002779D0" w:rsidRPr="00B80832" w14:paraId="3276CA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6C2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10E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4F20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6431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8EB4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029CE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83F4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DEA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F97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2E4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ACB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3AEBB9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04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7F5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7787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4EA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EF9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568177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A8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D92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8E11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107C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1D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5A69E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747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EE9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E1BC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5D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655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B80832" w14:paraId="401E43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7F55" w14:textId="77777777" w:rsidR="00D85ABE" w:rsidRPr="006F0C52" w:rsidRDefault="00D85AB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CC927" w14:textId="77777777" w:rsidR="00D85ABE" w:rsidRPr="006F0C52" w:rsidRDefault="00D85ABE" w:rsidP="00445CA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DBEE0" w14:textId="77777777" w:rsidR="00D85ABE" w:rsidRPr="006F0C52" w:rsidRDefault="00D85ABE" w:rsidP="00445CA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06BD2" w14:textId="77777777" w:rsidR="00D85ABE" w:rsidRPr="006F0C52" w:rsidRDefault="00D85AB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25F7" w14:textId="77777777" w:rsidR="00D85ABE" w:rsidRPr="006F0C52" w:rsidRDefault="00D85AB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2F6BE9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B1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B0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857A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BB7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CD7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10A08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24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E6F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BF68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9BB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B34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836C3B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C88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876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0981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85E6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9CB3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90722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F0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2C0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1ED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52E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739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9E6C8D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1C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67B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8E9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CA9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C7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849C5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CB2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66CE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D389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165D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4A5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A2A71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B75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38B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F080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46AF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08F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D1335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9B4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83E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C383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492A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1AC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DD719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0E0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AEE1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C05F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E0EB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6E2C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117D9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888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3A1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D53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E25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2BD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57A62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C54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D78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791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6DA9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BD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1C61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BF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EE5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43D6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372A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38C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D3CD9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634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84EF" w14:textId="77777777" w:rsidR="002779D0" w:rsidRPr="006F0C52" w:rsidRDefault="002779D0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BA3C" w14:textId="77777777" w:rsidR="002779D0" w:rsidRPr="006F0C52" w:rsidRDefault="002779D0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581E9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B9FD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2779D0" w:rsidRPr="00B80832" w14:paraId="480DE2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257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B55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922A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DB1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69C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52052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2A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409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ABD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BEA0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862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4C6CD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52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9BB0" w14:textId="77777777" w:rsidR="002779D0" w:rsidRPr="006F0C52" w:rsidRDefault="002779D0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87F3" w14:textId="77777777" w:rsidR="002779D0" w:rsidRPr="006F0C52" w:rsidRDefault="002779D0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6D64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4F66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2779D0" w:rsidRPr="00B80832" w14:paraId="6C85298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2F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9297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8A95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A37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91F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3F6FF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5C3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7B2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A29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020F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528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9C75D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1CF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461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6692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ADD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FA4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459058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7A7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BE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FF2E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6D14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60B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2C3A29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E21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012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D26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71A0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2DE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D6BAC0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D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E28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CE27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98FC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DB23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239D88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12B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DCAF9" w14:textId="77777777" w:rsidR="002779D0" w:rsidRPr="006F0C52" w:rsidRDefault="002779D0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E8C" w14:textId="77777777" w:rsidR="002779D0" w:rsidRPr="006F0C52" w:rsidRDefault="002779D0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E49F" w14:textId="77777777" w:rsidR="002779D0" w:rsidRPr="006F0C52" w:rsidRDefault="002779D0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89A06" w14:textId="77777777" w:rsidR="002779D0" w:rsidRPr="006F0C52" w:rsidRDefault="002779D0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2779D0" w:rsidRPr="00B80832" w14:paraId="74C28D0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B91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7F7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0FD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3A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9CE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32676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57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2A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48B2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AF96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0B6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A95C3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41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33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CD9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5A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EE5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174AFC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FE7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7FD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A15B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F4F8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4C7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277CC9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565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51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D37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865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EEE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3782B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C8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9B0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12B6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737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CD5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0DC5A4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6DA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62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30A4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DF5A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A3F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E78AA8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F83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315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3DA6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689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7EC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62532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AC8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56D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A6A1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4FB7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57B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D7ACF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D0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E66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6CC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286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31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BD3F0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223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530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124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37F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01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914F4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048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B590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3708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F49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B6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6477D8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1A3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5839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679B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777D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FBE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4A54C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133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D0F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7390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204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04C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6EA176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F73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C65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AFA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6E6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9CB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F680E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BF5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B4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96B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8E56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D64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11A2E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9AD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6CB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1719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988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262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66E00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EAD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532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D0F7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5FB9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1A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E14F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B914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1D3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996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2FCD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4CF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116BCA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7A7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3AF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8DD3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6B7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7DB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FA492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315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FA6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77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F827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5F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31A72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FB3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BBD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87D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E6A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657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A5AE34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3E3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EB7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7731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6B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779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04DAEAA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6E3FE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5337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4D5F7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14E3B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FDA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73ADE1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16C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818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FD83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66F4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B5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37D9C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A39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E17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B8D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61E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8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11DA1A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F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0356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7B5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AB4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F200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18D0A64C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7885E7F" w14:textId="77777777"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0792B9C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DA0B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2C2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6D33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0A73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AB29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52B0F0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0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E9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76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20A5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2BD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99CB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52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5A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169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F30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3D4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9A2C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A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F5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F9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889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6B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00D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E32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6E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915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5E2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629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1107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B3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C8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7CC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86C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5D4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938F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C37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6A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DE8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09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3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706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60B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16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3E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81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6B9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9F76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765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35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5FB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F63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D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E9242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E82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FC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AEC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8E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B4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F3D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3D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E1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3EB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F69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26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BD0E2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25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B0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F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3E7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AB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30A21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53D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AEC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32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E48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CC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FB1C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ED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F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4FC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21E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1E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D12B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98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06A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6E3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7C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5D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EE8B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2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95A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315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51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3A1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32B6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4FCF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B6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AEC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50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BEF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787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32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28C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40D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782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2B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73F8428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C3D0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F0C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309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02701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38C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A707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BA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68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6C5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72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C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B617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49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DF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24D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6C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648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1B9D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12A8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F8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0D7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6C3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B2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A4A8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AE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70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9AE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6D5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8D0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022E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9A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93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CE2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E6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05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0A44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257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54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CA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E8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9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9E84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C48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C35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7F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BE3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985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6EAE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C0C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2E18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111A" w14:textId="77777777" w:rsidR="00CF443F" w:rsidRPr="006F0C52" w:rsidRDefault="009C38D9" w:rsidP="009C38D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F101A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060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 Sep 2010</w:t>
            </w:r>
          </w:p>
        </w:tc>
      </w:tr>
      <w:tr w:rsidR="00CF443F" w:rsidRPr="00B80832" w14:paraId="752109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1F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6B7A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3D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F35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F7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422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D7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B0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2A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06D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CC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162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90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6E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21E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E3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2F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DF03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0EB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2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31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052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36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2129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A3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F5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5534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E1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E28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C288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CD7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BC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2B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F8A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56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6BAD4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92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604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7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3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58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889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C8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F2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8A8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9C0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71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40AD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C86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FB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AB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5E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71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213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CF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FF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C30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195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D89E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885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EC2F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9F7C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4B2F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783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54EDBF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41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A6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B40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EFE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4188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82EE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22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A3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907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C1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14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AB846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E78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D6C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439C6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3959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CBB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71F95C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55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290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F12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892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0C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3959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CE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F7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1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B3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5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A21CC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EEB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95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DE3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F89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E1B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5D2A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E0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ACE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FF0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D6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75B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A156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86F9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F3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916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2B2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45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61F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A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15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EFF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7B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732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0072D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6F4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DB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8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2B8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26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1D55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7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8E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8C2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C4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57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568C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68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B5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06A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65B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7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901E9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FA9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3E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6EB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518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1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C39C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CE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D9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014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F8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BF6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DF29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F3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3A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42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9D0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89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2527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97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BF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090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7E8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CC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EA01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41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E14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9B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F1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20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1224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FF7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F4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AF5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BDD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BD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5361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4AA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B2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42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777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7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7D27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1A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4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808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7B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D9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BAAB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5E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4E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A4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5E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06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499D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1F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ADC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B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9D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FD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333C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3D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6B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FB5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C56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21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2AC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3E9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10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29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52D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EE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DC1A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9825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A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FE6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887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24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85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B4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1EA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45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6C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83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3259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D3D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1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246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A17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78D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0AA9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3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F8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37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B36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B6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9AA3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E5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4A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47E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40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15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E098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4A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D8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0C7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67C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452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889A8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99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29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1F4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33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28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B4D5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49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7E6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00CB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593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95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78C1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CC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05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347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E3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B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127409DC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58A50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7E9F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8815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63501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C37C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20A2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4C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F2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DE1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7F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E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9B26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95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AD6A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9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41A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C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0564E1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0D5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13391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02A3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61390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47D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0A3992F6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5DC79945" w14:textId="77777777"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7BA4E42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C4D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3FE8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16D9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64F64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71F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5FEE5E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239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BD6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04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9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1A5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3F94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CB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9A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8B7F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5E2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B96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39B1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D68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10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D54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72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8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6DD3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C1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20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BCC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0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B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EEE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DF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3F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5D6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96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E6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F39E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7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50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3C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169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E96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B0FB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30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5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CF5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327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C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03E6A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039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4A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4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9F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8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1A6B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F7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C15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A0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7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DC3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C1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11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4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A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D0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C69A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1D9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2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C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052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E1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BC5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FF2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A78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8A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C34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0F1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5856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67B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07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2B4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ED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7A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B4DF3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95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A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B741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147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26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A6CE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5E7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343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C80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C7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56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99D7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3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0B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C9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DA4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82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9D0F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E6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ED0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0DA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BD8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C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52AF1F3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D4E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762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FFD8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CB3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703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2F5F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F8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ACA4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B45E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5B1C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01C2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May 2010</w:t>
            </w:r>
          </w:p>
        </w:tc>
      </w:tr>
      <w:tr w:rsidR="00CF443F" w:rsidRPr="00B80832" w14:paraId="3FECAE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41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86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80D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617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27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390F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C77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D20ED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50D12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357B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AC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 Jun 2009</w:t>
            </w:r>
          </w:p>
        </w:tc>
      </w:tr>
      <w:tr w:rsidR="00084BEA" w:rsidRPr="00B80832" w14:paraId="0CF42A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202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174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73E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4848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4B8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2EA44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7D8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01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101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89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9F6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69B92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2FF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67BE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C4C1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F31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32B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2B0D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F6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761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B1D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06E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2BF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3026D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BE5F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238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6DF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70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2CD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C3BE8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35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FBD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9366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92DE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346B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57860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F1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E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AF9E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10F5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67E4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9D19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A43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B33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8C4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ACE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B79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863BF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686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80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07CA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A450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89F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96130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4B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E5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3DE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255F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945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115F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451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0B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2D5D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913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F16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353F7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A11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113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AC40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EBC4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95C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72B75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3AB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EF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C059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0350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EA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D8CD5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D7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7C1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9B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6D9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C3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59E13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B0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F9F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800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4E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73F2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75D0A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EE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4261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5641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205B5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C19B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084BEA" w:rsidRPr="00B80832" w14:paraId="1BB1A5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335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583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E88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CC6F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3E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9916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B64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8A7D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BF2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0C55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C6B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D5478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EBF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0B9D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D4D12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6681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6130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084BEA" w:rsidRPr="00B80832" w14:paraId="590E5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8B0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7DB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5683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CEF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4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122CA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098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586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7875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B38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48F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B780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E91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C3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D3F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43C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85C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F5C20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67E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83D9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EE16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A24A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EF2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D06D5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1D3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886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4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036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4D9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71E3E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6DBE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AA6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F7B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3766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28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FD68B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7A4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9A28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CD9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C2AE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3FB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CA0EC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D04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121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48FF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A70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109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CF211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02C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5F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B426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F408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916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9751D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E7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8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D1FD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77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27E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92C38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09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CF2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3B7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E7A3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0B2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75735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525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1598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770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043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509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D3743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93A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BB2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B2A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BEEB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655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95D0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C9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C2A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DFC1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21D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68B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3014F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E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93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BBC5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49CF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56E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48E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BC6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A32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BA7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DC6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AF1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B7C1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9E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3FA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325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01AD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A70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8FEC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C91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031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CC9D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2F9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A2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F97C3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4C2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84C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7DC0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0E8C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449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19429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942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0A0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AD6C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1F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A57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2AFE10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D10A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59B5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579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A172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76A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AE4A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9774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A8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3F19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F9E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47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70EA3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317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7ED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D118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F35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5D44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F0C6A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C09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3B5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F2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AC5A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42E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93B7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DF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250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E005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EF28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BDDD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13DCF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0C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8B5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F4D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E852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79AE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97F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3D2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E5A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DA4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F93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6C8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EFB6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E0E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6044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2C2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BC6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501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07394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790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C93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D497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A8E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BE9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AE96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C1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9FA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ED4C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EEE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F3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3379D38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16B78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4D10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4FD9A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1A58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923A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89056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64B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EC7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7FB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996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AD6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2E87B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7C6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A63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977D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D46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C7C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A5D8D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B01" w14:textId="77777777" w:rsidR="00084BEA" w:rsidRPr="006F0C52" w:rsidRDefault="00084BEA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36948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AD9C8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19357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4798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721D7289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6EBFD832" w14:textId="77777777"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7EADDEB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5DBB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59F3F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F0017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55D2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3144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78081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583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CAC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22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C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B01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4B4F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FB3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7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D99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D79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A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3461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A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91CB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F8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23E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03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FC2C4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02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C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B26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7F1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F2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8292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527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6B1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52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E31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15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5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F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F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7E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99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B0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8ABF5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33F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46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87A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805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50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4A5C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37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BC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8F04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759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08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3DB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E0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26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537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7F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F7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9F42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977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BC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69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FFD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60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E566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F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33B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683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F3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68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EC6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A7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C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BC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04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FF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F11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2C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1D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E6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811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F2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7362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E7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86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1F7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F80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9F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F129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BA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D9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C41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B2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B9F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1C27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D52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7E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286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EA4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578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89C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73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F50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B7F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4E2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EB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0AA74A2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1DF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2E0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EA87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F87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483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4F58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DB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C7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6C6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00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5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D2EC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D8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47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31F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B75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FF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D526F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BA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F6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95A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51C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34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9D513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31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BD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2E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2A1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22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3B6C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C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89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403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CC0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67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49571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0B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47E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C353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262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1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DD97D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1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30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9BF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538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518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047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177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62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E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A5A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4B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07A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53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D957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929B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72065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A59A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 Aug 2010</w:t>
            </w:r>
          </w:p>
        </w:tc>
      </w:tr>
      <w:tr w:rsidR="00CF443F" w:rsidRPr="00B80832" w14:paraId="486210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8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7E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FD9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DC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2B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F37ED" w:rsidRPr="00B80832" w14:paraId="74B5E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D9BB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E300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B71CE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9E0F3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7A086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Aug 2010</w:t>
            </w:r>
          </w:p>
        </w:tc>
      </w:tr>
      <w:tr w:rsidR="008F37ED" w:rsidRPr="00B80832" w14:paraId="73E74D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B3AE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D687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3DB59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E22A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3042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Aug 2010</w:t>
            </w:r>
          </w:p>
        </w:tc>
      </w:tr>
      <w:tr w:rsidR="008F37ED" w:rsidRPr="00B80832" w14:paraId="1BF62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A628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705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22DEB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86590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334F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 Sep 2010</w:t>
            </w:r>
          </w:p>
        </w:tc>
      </w:tr>
      <w:tr w:rsidR="00CF443F" w:rsidRPr="00B80832" w14:paraId="3C197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121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95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5BC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8BD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BAC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B08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D2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06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499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391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1C41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C3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96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03F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EA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D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20B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7E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5E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90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89E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2D27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B617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F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18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2DF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6F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F9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3624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0F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4B82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3756B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C76B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2E03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641F21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5B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F0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26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78F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EB7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C36D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2B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E5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C292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3A8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DB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785A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D7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E32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DB385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CCE2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A4E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4E8AC1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49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00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407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D8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FE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669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EFD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EB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E7E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4D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C5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B4A1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2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65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2CAC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B0A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AC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D4ED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4C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3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76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D1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D2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E9BB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27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4E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744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F3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31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7FF3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1FC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1B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0C9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C8B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AB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DDD77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08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8E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5C1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E95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C0F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BB65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F754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1F8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B42C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D98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D2F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B6AAC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4B5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A9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1E6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885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AF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7FA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378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A14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75B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C2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F05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33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BDE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DA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B6C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4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F5F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67E7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8E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DF4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1F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3CB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31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EBAE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FB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FA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640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5387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C0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DE2E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9E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2B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8C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223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98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03AE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77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71F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DF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63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476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BAB2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903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A36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90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E9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662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DBC9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684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45F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150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A38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25D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23F9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C1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F27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8AF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297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57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0A693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F35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B0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5F0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A14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B5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9DA0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0CD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34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A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D58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BD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9417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27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56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353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B14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F46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DA1A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4BE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D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54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1E0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42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838A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D5A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9E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129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E48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9BE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27ED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B9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964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3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62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68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8141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10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E8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7D3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FA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B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F37ED" w:rsidRPr="00B80832" w14:paraId="10312C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5DE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1ACF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43C7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531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5915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 Sep 2010</w:t>
            </w:r>
          </w:p>
        </w:tc>
      </w:tr>
      <w:tr w:rsidR="00CF443F" w:rsidRPr="00B80832" w14:paraId="7CD17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95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10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436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59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49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85D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7B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E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E18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544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B9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1FE67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EC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1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00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3C4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6A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DD87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54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4B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BF5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3EC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C7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0A35C13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7B38F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02C6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4086A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3AFA9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6C87B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9215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47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2B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48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5A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04B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1A76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DB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60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58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EB9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639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1C144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F69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B0049A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7066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DB47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615F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3E5D0FC0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3320ED8" w14:textId="77777777"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6BA7FDC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042FF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C6F1E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3AE66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6438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75C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035D8E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94C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ABA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AD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24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988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4A9D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E1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AD6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E99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79A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BE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3F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F6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4F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866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393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EC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E944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70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0B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62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EC9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86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9D3E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4E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72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B2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303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34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F088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A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01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2C0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56C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C6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F427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A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6E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AD5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596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163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BB85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1F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16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D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1DC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332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C6AB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9B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C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08B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88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A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D20A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3E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7D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A9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B88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B0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D33C3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D0A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9D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3AF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0B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F7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5B7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653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01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CF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CC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B1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BF8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328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3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078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AB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83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5CB4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6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C9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FE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4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85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650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5AD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BF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0FA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365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E7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429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A8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B30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BFF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CE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A0E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C38D9" w:rsidRPr="00B80832" w14:paraId="637309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EC63" w14:textId="77777777" w:rsidR="009C38D9" w:rsidRPr="006F0C52" w:rsidRDefault="009C38D9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48E4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50BC5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18691" w14:textId="77777777" w:rsidR="009C38D9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4836" w14:textId="77777777" w:rsidR="009C38D9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Sep 2010</w:t>
            </w:r>
          </w:p>
        </w:tc>
      </w:tr>
      <w:tr w:rsidR="006714C2" w:rsidRPr="00B80832" w14:paraId="6097B46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AA3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779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1A88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A561A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D2E0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D8F2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321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E34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44B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20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3C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4E6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95C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44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AF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300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6A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DD7D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57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56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664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176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65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21A0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A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187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456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6F7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BF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E24A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3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A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93A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56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4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199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8E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83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57F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CE0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F1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79C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9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FC4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B3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1D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6F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2016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31C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2A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66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45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6D4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9534E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75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94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DB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300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B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DA41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697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BB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CB8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27B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82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4FF7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16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D24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D59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0B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AD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5B92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D2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A458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A7DE3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56F6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11FC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Aug 2010</w:t>
            </w:r>
          </w:p>
        </w:tc>
      </w:tr>
      <w:tr w:rsidR="00CF443F" w:rsidRPr="00B80832" w14:paraId="12948F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0A8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C9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C6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AA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B6C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ED1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932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5B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860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E36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6D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C14B7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51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4C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803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B3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3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2264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09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4EC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F13C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4B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CC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E99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6A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342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262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A5A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19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D94B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E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19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34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8A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DC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7BCF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9F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0A5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DA133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EE56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0453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41A359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0D9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24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B7F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A95D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B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ADE0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7A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55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939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E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1E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532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26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6D33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019C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3EAF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882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30ED1C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03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F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FB5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B7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80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2D6F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A9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781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DD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AE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E35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546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EE6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65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34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64D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BD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BB93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A9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EA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DB4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A5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21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224D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24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A3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7A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9EB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90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9BF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C3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42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9EF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4E3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F7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E1360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6B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26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0F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1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D4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21CA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00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A58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0D8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FCB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07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FBC7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401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96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2D4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B0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D9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5FA9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11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3A1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447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683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87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D93E1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04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86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E0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D3B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55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6C46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B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2D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2C0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7F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8F6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4D0C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EB8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03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1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ACF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64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0B03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1A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239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9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7BB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B9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B7FD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C0B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5B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FC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AEB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86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CA5C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B5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0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CA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5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E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05F5B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9F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2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34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45F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DB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91CA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FE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E2A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E2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C9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F0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B007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5BB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6D5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EBF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D27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C05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6B9C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4B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44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F86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5E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1D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C3248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16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3BD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AA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504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683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12C9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C2A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5AE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846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88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A8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8627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1AB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E64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23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C7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2F2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A011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5AC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18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BAF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BCA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E9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8A6C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D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2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39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8F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D74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7885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40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4FD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971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2B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8CE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3E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9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CC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A04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A08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5A7F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A0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B62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526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53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8A2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E008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26B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4D2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1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CD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0E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F74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368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DB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192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D86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9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872D148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FEF6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32DC2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F5833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76582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E02EC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66B6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C0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74F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7C1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DD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91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C5F0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65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837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0C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86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90B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7BC2A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F62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E02AA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8ED7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A4FBB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BBE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74980E4E" w14:textId="77777777" w:rsidR="00496BDD" w:rsidRPr="00F1779D" w:rsidRDefault="00496BDD" w:rsidP="00496BDD">
      <w:pPr>
        <w:pStyle w:val="Heading2"/>
      </w:pPr>
      <w:r w:rsidRPr="00F1779D">
        <w:lastRenderedPageBreak/>
        <w:t>Longbow</w:t>
      </w:r>
      <w:bookmarkEnd w:id="4"/>
      <w:bookmarkEnd w:id="5"/>
    </w:p>
    <w:p w14:paraId="0869C8CA" w14:textId="77777777" w:rsidR="00496BDD" w:rsidRPr="00F1779D" w:rsidRDefault="00496BDD" w:rsidP="00496BDD">
      <w:pPr>
        <w:pStyle w:val="Heading3"/>
      </w:pPr>
      <w:bookmarkStart w:id="6" w:name="_Toc146460819"/>
      <w:bookmarkStart w:id="7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41FE534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8AA0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E99D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4FBC4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678A2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EC953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176BE7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D10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1AC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12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F2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8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A09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6A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56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88E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C73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D6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9830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AD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6D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FA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2AC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D3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77C6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B21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53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06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46F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79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734E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29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0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166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575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9F6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1515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9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F8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E50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600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4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8B69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EE2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9B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38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A5A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08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2EC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FE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AF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49A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FE98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39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9B22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B3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65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87E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3CA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5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F766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90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87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6A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33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A1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EDEF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E2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C2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E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EA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124C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6CD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EAF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426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4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78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4393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129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8D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506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7FF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13E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A24D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92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7A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C31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12E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D2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4FC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6D0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9C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8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E51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7A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6B4E66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BC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3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C05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4BB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19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FBE2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DED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E5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7B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6CE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72E48DD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2262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0EDC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EE5E0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A28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30C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6B28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391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83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F35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C0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7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A8679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D4C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80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498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B1E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8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C41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054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E7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C5F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35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1E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11F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AB2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02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836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21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A6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8242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6A1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77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C1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59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BC7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BB1E7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1DE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F8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E79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932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4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06C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D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39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8B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F6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84D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944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3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A2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561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A2D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B7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D30A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FA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A4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E1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382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0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1987</w:t>
            </w:r>
          </w:p>
        </w:tc>
      </w:tr>
      <w:tr w:rsidR="00CF443F" w:rsidRPr="00B80832" w14:paraId="78B3D5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F1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29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AFA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CA5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1E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7FCC6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9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6EC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83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F8E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BE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10B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D9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EA2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0C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5A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BB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EC0D7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A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BE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76C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5FE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E2E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8A24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5A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43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356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6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F81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08DB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9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788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B46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F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0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33C5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EDB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96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EB0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1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D966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83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77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E32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758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B3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7D3A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28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2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F3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04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8D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18D1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AE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6C1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FB07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C9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EDE7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0D9868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880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A71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3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84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DED8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EAC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FB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E94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70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AE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5BA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98E7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B9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17E6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9C5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4DF2EB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D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80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A9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0C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1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69A8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4E6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FA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ACE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B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07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7908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FC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01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49E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0BB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C8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9A50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53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41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5C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C9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10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8F3F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E6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A6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DC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79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FD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B57D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BF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2E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F0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ED6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9F9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6E5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64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C7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036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616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B59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05A2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BBE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D1D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DD0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82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BF35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B1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D9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D2D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B48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3BB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EBBA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39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5A2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96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105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32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FC580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202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26B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5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F30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01D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14F9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21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4B3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31F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9D9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155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FF94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6CA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62E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E34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F55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77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A2CA7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5F1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ED2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A34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D02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671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AD30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9F7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D982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2D9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D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1A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7ED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5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985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5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CAE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A8C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545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74A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984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8FBB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329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1D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4972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22E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775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456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9FB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F40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C9CE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9121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45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50E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086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10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5B2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74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124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40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7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30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76E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5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F86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F7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0D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56AE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80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98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083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92B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55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12F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20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D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317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C64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22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73B2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06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BA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663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9D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02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7CDA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DF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99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EE0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C2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86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FF14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069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1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ECF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031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1A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A79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8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1C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FC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C55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5E1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6D22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58D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F1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C3E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5F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9D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CE27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7B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9B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19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D7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A4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D1DD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6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7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883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686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16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57DAE61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4C415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314C0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C94A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9F6EB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289CF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FC60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09F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1F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807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26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6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55E1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AEA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87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96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498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D0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5B32B0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03D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C92E0" w14:textId="77777777" w:rsidR="00BD7517" w:rsidRPr="006F0C52" w:rsidRDefault="00BD7517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767C" w14:textId="77777777" w:rsidR="00BD7517" w:rsidRPr="006F0C52" w:rsidRDefault="00BD7517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D6E74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3846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Jan 1987</w:t>
            </w:r>
          </w:p>
        </w:tc>
      </w:tr>
    </w:tbl>
    <w:p w14:paraId="42BCD8C4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61D49E88" w14:textId="77777777"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0722DC2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2C49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D828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4E6B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4798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7624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0A21CC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540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AC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E05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78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A55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C0C2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E4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F0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83E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D4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4F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8F82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38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51E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CD9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24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305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E682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BE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076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CAD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B9D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DD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B0C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44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B6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B25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B21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B0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EFE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152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63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703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27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91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9596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AAE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2C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8DC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D46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D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567A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0C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4A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F6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572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F1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7131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4E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B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182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E97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750F6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0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1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20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A88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96F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D6A7B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11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B3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95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C51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1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F7C6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04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C6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8CF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C81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0B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976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8E8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51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16C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546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BF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9816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DCF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5F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1BC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63C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78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1932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D5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F3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C7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24F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EB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D3798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A9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BB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D3B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7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1AE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29E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95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CE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00A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9FA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E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3ACBA6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02B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D7A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67D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400E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1DD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5AEA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51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98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2E7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83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7C01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E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B9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7FB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D7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37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5F7D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CCB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59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60A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BF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CA67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8D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83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16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94B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CF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9201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28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D22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EF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7B7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5D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2006</w:t>
            </w:r>
          </w:p>
        </w:tc>
      </w:tr>
      <w:tr w:rsidR="00CF443F" w:rsidRPr="00B80832" w14:paraId="20C9F3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C5C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6E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177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04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74D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DD5B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D2FB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F6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5B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44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48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1802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415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E3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B1C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B52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68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EE14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CA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BE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F80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0EF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AA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6334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50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9A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336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F8E6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79B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E89D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23B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44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064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10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78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3A05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6C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9B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8DD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9B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D1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589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CF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D6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84FB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64F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454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032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CFC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B3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812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4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C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720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D2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4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5F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4B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BE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E8F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52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2B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801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C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92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4825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BA3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7F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7FD6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F8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6A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43C0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2E6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4BA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430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2E8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9C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715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62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310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653F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14CE8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015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4E80D6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A4D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9B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85F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EC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A0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45AD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73E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9D64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DA4A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26C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A7F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4130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FB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818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003D7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F7A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32AF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6F8C0D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F2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89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79C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FC2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BFD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AE1E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72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06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11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190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FE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0999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EB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2B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EAF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37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BCA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25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67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EE4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81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6C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0CD4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EF1B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17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207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2D4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D8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9AFA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02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74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12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7B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2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95DFA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6D3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34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576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F01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4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AF22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97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3C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5A8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1E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33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103F9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1A4F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307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53D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20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D8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AB6D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FA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F3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7CE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915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2BD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EF3AD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F8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90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EB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AC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B93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BE4C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E0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87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35D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7D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1C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881B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20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A3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95C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51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4A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F5C9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00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C3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834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3E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F3C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5A81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2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6A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C6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94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7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B15D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F4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F93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58E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EB9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F7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43BE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1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45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733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395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BC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B27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33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CC9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D9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2C2C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44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4C71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8C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880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0B9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F7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C60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6B91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C7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94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DC7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55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C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F0C9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311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33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8B3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BB4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794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23C0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C8A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AC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CA4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86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D3E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1FF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C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A4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DB7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9C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BD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DA0E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739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CB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66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04F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715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E7A5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A5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41F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5A3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B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7D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6317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911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ABD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46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A9F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3C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BEA0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69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97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92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C1C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DB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B081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510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3A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53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D0B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69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AF15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59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99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CFF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4E0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90D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0C79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914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05E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A1A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E4B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88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F14EBBD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E5AA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7A9FC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112B9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80571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AFC6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49D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BAB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D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4551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F8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63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DC8C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0FB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AD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324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B3D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A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4591E1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C97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A790E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CCA7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1EFD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0EC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0881C7E0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5DD9578" w14:textId="77777777"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D51375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C062B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4576E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EFB9E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CF83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C241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11BAF8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96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8F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D75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E4B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BD67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D5C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3C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AD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2B9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FF2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788C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4E0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8D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732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E7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04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770A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957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26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405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BD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43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2F06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FB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E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5CB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25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685F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DFB2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539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3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00D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2D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4B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E12E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D0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F4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F19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09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EC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DD44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5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27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68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406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99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87C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38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5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9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2D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D96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62D2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7AE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56D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2E7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4A85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53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FF57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67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8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717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BC4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3FF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3A24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6F0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D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425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390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57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D7F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61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B8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D2C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D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A2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4CB6E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16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6C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0CE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436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E5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B9B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35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32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4BF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C7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D32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9B78E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10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6D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4099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1BF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8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0398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0D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55D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118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32F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8B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B99186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7F4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1EC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B8A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971A0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F3E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4DE5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06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63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3FF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B9A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6C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99C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2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765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D06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2DC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13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9AB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E2B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A1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0814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64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EF9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2ABD3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8BF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36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DDA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21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01E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EE9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D7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D4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E3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BE1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AF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C7D6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7E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0E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E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294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0B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C89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10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9F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0B0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59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C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7F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DB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73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903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3C3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426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5321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E1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4D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EF5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96B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E1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373D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93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D2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85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767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A8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421D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4F7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29F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74E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4CD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F6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E0FB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B5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6A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33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A5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FF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6B34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E6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AA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73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32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62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Mar 2008</w:t>
            </w:r>
          </w:p>
        </w:tc>
      </w:tr>
      <w:tr w:rsidR="00CF443F" w:rsidRPr="00B80832" w14:paraId="5305AF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6B5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02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6D9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95D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E9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726E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C2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E25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E5D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358D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9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7BD8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7F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C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BCF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4A1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56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A68F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D57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8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D6F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D9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C9E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423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F03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E6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C9D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203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7A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089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FF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0C62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1091C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7343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E36C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5E646C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A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99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5CC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B263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5D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A28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5E7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82B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96F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089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8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A345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62B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A63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5E9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AA080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14B6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329833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4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8E8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B3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1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0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740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9F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2A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0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D9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A3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82735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0C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A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7C0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CF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5E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938E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39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60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5F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713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7F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4EEFA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9F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F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173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DC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E2D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6D396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6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53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5B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95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E7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DAF0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FB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7B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EE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9A1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27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79A4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66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079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700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12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AD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A41B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59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C1B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8A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35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71B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D0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80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6EF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8D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64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D3EEC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A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1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60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1A6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41E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6E1F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AD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69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C10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602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E0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7A5A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16D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4B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DA1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FC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FC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0E4B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79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B1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FD9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82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98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BB60B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CF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893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199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8F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91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B50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A4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00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EFE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55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98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D225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658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F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24F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9E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40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AD2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BAF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B5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7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66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B0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DAAD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5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4D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71C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E0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53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532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B0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9A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B3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D25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E4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DEB0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42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D4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5EF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90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E4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1AD3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54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42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F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187F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F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EF10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7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9F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617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9ED6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439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BAA5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F2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32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98B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DD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5C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41A6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D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B9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337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1EE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74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B7D6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ED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C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669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BB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6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182C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91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DD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27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C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1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DD09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91A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76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C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6AB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B2C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E711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498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64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66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C59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32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4A73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151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3BE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810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9F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2E545003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75595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B2DC5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77C9D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466A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3154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783E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E62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36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8B4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A0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A7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5365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1A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E5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A6E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F5B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64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64CD2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F6F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1D7DD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2F826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6B2DB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485C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C29EEFD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FC21350" w14:textId="77777777"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B80832" w14:paraId="4F2806A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AEC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C72B6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69A454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2203A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B38A0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55335" w:rsidRPr="00B80832" w14:paraId="3A4F7CB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3F4C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3864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82B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9B0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138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98F37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DA3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3AD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C0EE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370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B00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584A3F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46E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BCE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C55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A596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51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F3ED7F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4102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46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E7A5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BB5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E0F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C77813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312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2F3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9113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69E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3238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DA7071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B5C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7AB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3F1B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C992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26D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35247E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4ED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FC4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D00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D36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A4C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9DA0B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62C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0B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D60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8AB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1432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ECA54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F8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992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2D70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FB0D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94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0C41A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E86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5E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E908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ABC2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A70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E806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3B6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063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5C0E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7267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031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3A56D5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086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37B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8B78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86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B3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4AC5B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810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4F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6AD4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16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CA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6427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608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896A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5C8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3B64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F9C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844E5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E53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FC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5EE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7C1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8D7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73CBDB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49D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A9C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F393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F1D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661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02084D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0FD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9C6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74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B54E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E2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7AE546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716F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A6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01CF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45E9D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84E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C8CD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119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8B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EABF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886D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B01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462CC9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408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6BC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126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E995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86B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5A6924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440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B13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405B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CE21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D8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5BFBEB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EEC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2B5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D41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B543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DF1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D0C7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FC4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07C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3A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8654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F20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07A100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6E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DC59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1A14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B50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A8C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332C6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293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390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D3FA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06EA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7C8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3DEA3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2C43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B89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05AA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20B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217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88547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48F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FB2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1BC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9C1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601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13846D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0C7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ADD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EA5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600E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E28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DC16D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3C6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0935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0F6E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CB94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F64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7B17B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B5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2FD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9012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590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91A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544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EF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8DE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896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B80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669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83A7D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E5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DAB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0DA1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BEAB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5A9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C5319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73A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6E0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3B1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C9C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C59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006B97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B1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4D7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F10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4E4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AE8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4760C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CC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548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C287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86FF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F6D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8B0731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FFB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731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3C7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C5B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326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A0589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D3E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30B8" w14:textId="77777777" w:rsidR="00C55335" w:rsidRPr="006F0C52" w:rsidRDefault="00C55335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F329" w14:textId="77777777" w:rsidR="00C55335" w:rsidRPr="006F0C52" w:rsidRDefault="00C55335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C5085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FC6B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55335" w:rsidRPr="00B80832" w14:paraId="062EAD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F5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568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0DF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CFC4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2B1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8235D2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72C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8E6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678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7EA1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0FB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15D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AF8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FD2BE" w14:textId="77777777" w:rsidR="00C55335" w:rsidRPr="006F0C52" w:rsidRDefault="00C55335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90E0" w14:textId="77777777" w:rsidR="00C55335" w:rsidRPr="006F0C52" w:rsidRDefault="00C55335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B0A6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B0E4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55335" w:rsidRPr="00B80832" w14:paraId="0EC618A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8EF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12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215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E023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86A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A965C8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47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093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CB3E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F998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21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BC9B1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2A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DBA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1F8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DD01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C0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89429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B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3EC8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4BE6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F97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42E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D44D86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8E7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482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D6FE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B079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F5D2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B5BC2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260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304B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5AA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9F29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2AF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479D83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F8153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3BAC" w14:textId="77777777" w:rsidR="00C55335" w:rsidRPr="006F0C52" w:rsidRDefault="00C55335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0C54" w14:textId="77777777" w:rsidR="00C55335" w:rsidRPr="006F0C52" w:rsidRDefault="00C55335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B9FF" w14:textId="77777777" w:rsidR="00C55335" w:rsidRPr="006F0C52" w:rsidRDefault="00C55335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506A" w14:textId="77777777" w:rsidR="00C55335" w:rsidRPr="006F0C52" w:rsidRDefault="00C55335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C55335" w:rsidRPr="00B80832" w14:paraId="421835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6F9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0E7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8417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3BE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348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7942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F8E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75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BE76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323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FD2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33215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5B6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F9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4BFA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87E8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7E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0A8689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81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FCB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1D35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E9F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DE1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10E432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D8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2B6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106F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462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D57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D2F7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BC0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8E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465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74CE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B5C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9E30E1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91D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84C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059D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3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9642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CB7F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985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4063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03AB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834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B7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4EC5D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1F0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EAA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A72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2E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60C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63A47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97C0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71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6FC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6264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2F9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A9598E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B5E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63C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231E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C46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BBC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6B649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FCE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0BD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6D2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666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B4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CE888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218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16D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B4E0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CC39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9DB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131A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8F2B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1C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F0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9E50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56C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67ACB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E325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4C0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B8DE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AD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5F37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6EA5F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920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B53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AD7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7DE3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FD5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895EAF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FFB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07A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7EC1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CE0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9C3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2BF42D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573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3472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73F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DD3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64F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025C0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5BD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4AB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875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27F8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1C7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E7BA4A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47D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9D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08E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73F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43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A79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412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AFB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5A46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18BD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91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D8770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165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B15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373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80B7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FA8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66B8F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70F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0C2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7F14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1FD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35E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06404514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DA63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EE720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58453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24BDA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4D306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C5496F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A2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2406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CBB8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1DD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13C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4D1E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108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A96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62A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7AF2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830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CFE569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9F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1D3F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D862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003F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1D4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044C5C89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086B569" w14:textId="77777777"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B80832" w14:paraId="0F85599E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A351E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048DA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BF99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FF1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DBCE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6CBEFB1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88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1BF85" w14:textId="77777777" w:rsidR="00CF443F" w:rsidRPr="006F0C52" w:rsidRDefault="00CF443F" w:rsidP="0087572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87572B" w:rsidRPr="006F0C52">
              <w:rPr>
                <w:sz w:val="14"/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D33ED" w14:textId="77777777" w:rsidR="00CF443F" w:rsidRPr="006F0C52" w:rsidRDefault="0087572B" w:rsidP="0087572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</w:t>
            </w:r>
            <w:r w:rsidR="00CF443F" w:rsidRPr="006F0C52">
              <w:rPr>
                <w:sz w:val="14"/>
                <w:szCs w:val="14"/>
              </w:rPr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C013" w14:textId="77777777" w:rsidR="00CF443F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E5C7D" w14:textId="77777777" w:rsidR="00CF443F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 Aug 2011</w:t>
            </w:r>
          </w:p>
        </w:tc>
      </w:tr>
      <w:tr w:rsidR="00CF443F" w:rsidRPr="00B80832" w14:paraId="3864EB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0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ADD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91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2F7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18D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2007</w:t>
            </w:r>
          </w:p>
        </w:tc>
      </w:tr>
      <w:tr w:rsidR="0087572B" w:rsidRPr="00B80832" w14:paraId="4E6D5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7B55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3529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3218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7B881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1B62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 Sep 2011</w:t>
            </w:r>
          </w:p>
        </w:tc>
      </w:tr>
      <w:tr w:rsidR="00CF443F" w:rsidRPr="00B80832" w14:paraId="6FD6550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BDE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DE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EB5B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D53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5D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F30A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928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8DAD" w14:textId="7145E862" w:rsidR="00CF443F" w:rsidRPr="006F0C52" w:rsidRDefault="0016261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D069" w14:textId="33C53F18" w:rsidR="00CF443F" w:rsidRPr="006F0C52" w:rsidRDefault="0016261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90637" w14:textId="6A4D9F91" w:rsidR="00CF443F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3D0D" w14:textId="6B6AE16B" w:rsidR="00CF443F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Feb 2012</w:t>
            </w:r>
          </w:p>
        </w:tc>
      </w:tr>
      <w:tr w:rsidR="00CF443F" w:rsidRPr="00B80832" w14:paraId="0617AD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03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00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25E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3C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A7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C49E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D7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A8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96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6F6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8A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1408E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33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C2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BD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71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47B72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570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D0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96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3CE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47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BB727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07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6C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B49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75A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5C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948EA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B3A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E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2DA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1B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9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48F96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99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2E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F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5B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FC4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77AF2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03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7D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3E1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C9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9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A64B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0B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B1D0" w14:textId="32A00069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372D1F" w:rsidRPr="006F0C52">
              <w:rPr>
                <w:sz w:val="14"/>
                <w:szCs w:val="14"/>
              </w:rPr>
              <w:t>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6EA6" w14:textId="72AB6B87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6BA56" w14:textId="21EEA333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368</w:t>
            </w:r>
            <w:r w:rsidR="00CF443F" w:rsidRPr="006F0C52">
              <w:rPr>
                <w:sz w:val="14"/>
                <w:szCs w:val="1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73B9A" w14:textId="685713EB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Dec 2011</w:t>
            </w:r>
          </w:p>
        </w:tc>
      </w:tr>
      <w:tr w:rsidR="00CF443F" w:rsidRPr="00B80832" w14:paraId="67A5853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99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BA4B" w14:textId="0E708462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 H</w:t>
            </w:r>
            <w:r w:rsidR="00EB28BF" w:rsidRPr="006F0C52">
              <w:rPr>
                <w:sz w:val="14"/>
                <w:szCs w:val="14"/>
              </w:rPr>
              <w:t>a</w:t>
            </w:r>
            <w:r w:rsidRPr="006F0C52">
              <w:rPr>
                <w:sz w:val="14"/>
                <w:szCs w:val="14"/>
              </w:rPr>
              <w:t>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295E6" w14:textId="77777777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DA3C5" w14:textId="77777777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A923" w14:textId="77777777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Nov 2011</w:t>
            </w:r>
          </w:p>
        </w:tc>
      </w:tr>
      <w:tr w:rsidR="00CF443F" w:rsidRPr="00B80832" w14:paraId="2E0A3AD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B51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28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4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C1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21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B7A7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323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1A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66B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0A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9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F8A5A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9801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43E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1606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8A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D43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E5F1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F28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3DD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35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20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0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84F7C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1C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D7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301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C4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35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Feb 2006</w:t>
            </w:r>
          </w:p>
        </w:tc>
      </w:tr>
      <w:tr w:rsidR="0087572B" w:rsidRPr="00B80832" w14:paraId="56F9670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84E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6D15A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A570E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A7EC9" w14:textId="391CE3A6" w:rsidR="0087572B" w:rsidRPr="006F0C52" w:rsidRDefault="006B608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E8E5" w14:textId="24561CC4" w:rsidR="0087572B" w:rsidRPr="006F0C52" w:rsidRDefault="006B608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 Oct 2011</w:t>
            </w:r>
          </w:p>
        </w:tc>
      </w:tr>
      <w:tr w:rsidR="00CF443F" w:rsidRPr="00B80832" w14:paraId="0DD5AB5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0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97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09A5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D5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826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1A3C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01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33C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73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C70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6B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26EC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93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FB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A9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C3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9D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4067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4E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09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7FA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F93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CF443F" w:rsidRPr="00B80832" w14:paraId="5C7CDC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5B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1BAC" w14:textId="2F1C9E64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</w:t>
            </w:r>
            <w:r w:rsidR="00372D1F" w:rsidRPr="006F0C52">
              <w:rPr>
                <w:sz w:val="14"/>
                <w:szCs w:val="14"/>
              </w:rPr>
              <w:t xml:space="preserve"> 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45C5D" w14:textId="77F51F51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8558C" w14:textId="6AA8423E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95C7" w14:textId="415EEB54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Nov 2011</w:t>
            </w:r>
          </w:p>
        </w:tc>
      </w:tr>
      <w:tr w:rsidR="00CF443F" w:rsidRPr="00B80832" w14:paraId="41499C5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27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29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347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049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74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2005</w:t>
            </w:r>
          </w:p>
        </w:tc>
      </w:tr>
      <w:tr w:rsidR="00CF443F" w:rsidRPr="00B80832" w14:paraId="2589709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E8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0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M. </w:t>
            </w:r>
            <w:proofErr w:type="spellStart"/>
            <w:r w:rsidRPr="006F0C52">
              <w:rPr>
                <w:sz w:val="14"/>
                <w:szCs w:val="14"/>
              </w:rPr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7E9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DA9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0C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1988</w:t>
            </w:r>
          </w:p>
        </w:tc>
      </w:tr>
      <w:tr w:rsidR="00CF443F" w:rsidRPr="00B80832" w14:paraId="21D81F2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E19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3E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C7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25B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AF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1B127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1CD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0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56D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175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88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A96A3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F73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B0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774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8B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052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CE76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5F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3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650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9E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055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BA2FE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752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0CB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9A1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50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2E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22AF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0D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24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1A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E3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D8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FD20B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429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77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137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842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5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2007</w:t>
            </w:r>
          </w:p>
        </w:tc>
      </w:tr>
      <w:tr w:rsidR="00CF443F" w:rsidRPr="00B80832" w14:paraId="117553F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8D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C3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A87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9A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2C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459C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BEF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BE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AA9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56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3A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380FDAB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CB0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15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FEA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33A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C2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0AFE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7F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A6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2C3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92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E6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D80B9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44A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AABC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4A466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961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398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602F60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8C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833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5E8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7D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48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B968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1B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F4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7F0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210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99D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3575F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4E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C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D2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862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D4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885468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40E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2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12F3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99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C7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1B0F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77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9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239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42A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02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E345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981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C9B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3D6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06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EE99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F7FE3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BA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7B0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95A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D9D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DE9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49C98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101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C38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ACE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4BB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EF4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2AF705B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5C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4BB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6BA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AC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52C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3976C8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2A0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943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833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A7F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7BE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6401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FA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6E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DBF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E36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F7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777699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01E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D2C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617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E69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7C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DEAB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1691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8A3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2FF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27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4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96E4A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CB4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F6D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686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4FC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8C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6FE1722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E0A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0F5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35E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0B6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478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323C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94F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73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08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34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54B9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5D09E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11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DA04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B2E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3C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D03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B12E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FF84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3D4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646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7F0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24D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D482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4BA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37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0C1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103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7A5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A6716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3B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BB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FC4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CC6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73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C1FAA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2B8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3C3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15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85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E4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61305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5B6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113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204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371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7A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0264E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43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50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C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840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F2EE5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E6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BA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7A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C4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67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17FA6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D5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5F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C05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DDA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FBE5C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D4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7F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58D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3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93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D40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F4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6C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80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C0B1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D5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AEAF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5A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29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34D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3F6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5C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83C3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C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CC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E5E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73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E3F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443ED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D2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8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EF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0B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0A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B97530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11F0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A05AB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5706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F5C37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19E6B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87572B" w:rsidRPr="00B80832" w14:paraId="6CEFCF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BD1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73FB" w14:textId="1E299D4C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8D7E23" w:rsidRPr="006F0C52">
              <w:rPr>
                <w:sz w:val="14"/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642F7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F551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FA5F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 Sep 2011</w:t>
            </w:r>
          </w:p>
        </w:tc>
      </w:tr>
      <w:tr w:rsidR="00CF443F" w:rsidRPr="00B80832" w14:paraId="2B1BBC5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E1F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08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E60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1C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65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9444CB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29C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C134F" w14:textId="66F92A33" w:rsidR="00BD7517" w:rsidRPr="006F0C52" w:rsidRDefault="008D7E23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DB955" w14:textId="7DACCFF9" w:rsidR="00BD7517" w:rsidRPr="006F0C52" w:rsidRDefault="008D7E23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BC07B" w14:textId="746A1F59" w:rsidR="00BD7517" w:rsidRPr="006F0C52" w:rsidRDefault="008D7E23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3F6EA" w14:textId="771F3682" w:rsidR="00BD7517" w:rsidRPr="006F0C52" w:rsidRDefault="008D7E23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Dec 2</w:t>
            </w:r>
            <w:r w:rsidR="00EB28BF" w:rsidRPr="006F0C52">
              <w:rPr>
                <w:sz w:val="14"/>
                <w:szCs w:val="14"/>
              </w:rPr>
              <w:t>011</w:t>
            </w:r>
          </w:p>
        </w:tc>
      </w:tr>
    </w:tbl>
    <w:p w14:paraId="6C40F7C7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136E7692" w14:textId="77777777"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370072F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77A7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B1B5E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9CC2E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ECDB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F572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29EF40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57C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9F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FC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59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7ED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EDF6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645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0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F8B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EB8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5B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6731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9FB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1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76C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83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4B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0911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2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2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7B15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0B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D6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2693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A7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7EF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B76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97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58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CF443F" w:rsidRPr="00B80832" w14:paraId="33096E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59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E9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6F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E7C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12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CF443F" w:rsidRPr="00B80832" w14:paraId="4AE88D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6E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94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D03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019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D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96B1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48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CA2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C8F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EFF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B3E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98B4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C4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CE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509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20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FD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1A9D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AFC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EF9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1ED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5E4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1DAB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6D2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011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D63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0DC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8F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1DD1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F4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F2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5D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4E9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B0F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0D41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119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1D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D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59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F2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3669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A0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36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ED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3E2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B9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D9DE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4E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84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FE9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1CA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3B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2C9E09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7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B9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D98F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60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6D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CC85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9C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9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9E2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0D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4F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016091D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18EB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B5B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E8F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DAB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E4E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D79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F0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66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C4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148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41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DAF5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AB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A6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26F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F7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8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FBED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7381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40F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D0F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9A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E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0491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7E8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27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67D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868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C91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748B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ED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FD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45C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064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AD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7770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E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642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5C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7F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2FF9E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4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A4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DFD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1C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B4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D5C5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2E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0F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8C5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6EC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18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F5DF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0E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2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2F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16A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12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A6BE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DDC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2A2E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A0F76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FF928" w14:textId="77777777" w:rsidR="00084BEA" w:rsidRPr="006F0C52" w:rsidRDefault="00386A0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64D3" w14:textId="77777777" w:rsidR="00084BEA" w:rsidRPr="006F0C52" w:rsidRDefault="00386A0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 May 2009</w:t>
            </w:r>
          </w:p>
        </w:tc>
      </w:tr>
      <w:tr w:rsidR="00084BEA" w:rsidRPr="00B80832" w14:paraId="64CF44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E73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05E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04C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27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6D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17BD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B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64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709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1BA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206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CF0A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D2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5AB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EB6E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BC45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F4B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E77F9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968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E79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A16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284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7A7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9D43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741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1F3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3D1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1CEB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563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08F3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0B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05F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EBBE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A6B9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A3A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49B2A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A5B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7443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0803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AB7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5431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4E7EE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57D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29D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233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1041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D36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98F0B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220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AA5F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0430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05AB7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D794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084BEA" w:rsidRPr="00B80832" w14:paraId="62F7AA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4D0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3C9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636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DAC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FE4C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10653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DA5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38F5" w14:textId="77777777" w:rsidR="00084BEA" w:rsidRPr="006F0C52" w:rsidRDefault="00084BE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C0AC8" w14:textId="77777777" w:rsidR="00084BEA" w:rsidRPr="006F0C52" w:rsidRDefault="00084BE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D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370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2004</w:t>
            </w:r>
          </w:p>
        </w:tc>
      </w:tr>
      <w:tr w:rsidR="00084BEA" w:rsidRPr="00B80832" w14:paraId="072C86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2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43AF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972E1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0790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19BE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084BEA" w:rsidRPr="00B80832" w14:paraId="6CFFBF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602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B97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5C7F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429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67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1986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982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48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C842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76E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D29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552B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3C7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3D0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F8A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3FB7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A5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50703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62E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FA1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EBA0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02B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245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8F4DB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472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33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00C9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0F75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CCA2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B20FA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4A3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B54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9954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142C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832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E5BF7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510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406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068F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8B87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A293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6AEF7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CFF6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EE5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05CE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8CA4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5071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F96FC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B97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44A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46B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9BD2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B4C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CEB39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AFD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FD6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54AC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1D55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2FE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9173E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FE3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F6A8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033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58CA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297D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8AE3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03EE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7BA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5F3E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9EC8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15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091B3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77E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93FE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4F46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106D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F028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029424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C5F5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18BA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6EB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F55A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7B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22A9B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5DB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E65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5B6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205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280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74C1B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A48C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6A57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6359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2FBF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BE7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32624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F2DF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24BD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385E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4442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6B12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73664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9A6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D803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D677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65E9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F9C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EA56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F2A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4F02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E67C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F31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D14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D6DEC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51F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2CD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98E3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1F12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4EB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045AB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56F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05D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90D4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06CA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5F5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C147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43D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53D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FBD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FD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CA7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343A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591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C9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AF38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C47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42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DD1A8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E58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0B5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C5C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38C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5A8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2818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19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9F9F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8A6B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B1A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31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21927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9F3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0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1900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EB35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A17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B02AB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E8DF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BA5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62A5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9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76F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8F72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170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874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059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28E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3F9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8D1D5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CB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123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38E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C6E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77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99E6D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B06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56F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DD8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66CC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7F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17D91D3E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FEA9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D7735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2EF9D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F3F31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7F685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0B1B20" w:rsidRPr="00B80832" w14:paraId="49718B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F95D" w14:textId="77777777" w:rsidR="000B1B20" w:rsidRPr="006F0C52" w:rsidRDefault="000B1B20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4CA2" w14:textId="77777777" w:rsidR="000B1B20" w:rsidRPr="006F0C52" w:rsidRDefault="000B1B20" w:rsidP="00E43D5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D99D" w14:textId="77777777" w:rsidR="000B1B20" w:rsidRPr="006F0C52" w:rsidRDefault="000B1B20" w:rsidP="00E43D5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53221" w14:textId="77777777" w:rsidR="000B1B20" w:rsidRPr="006F0C52" w:rsidRDefault="000B1B2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0EA84" w14:textId="77777777" w:rsidR="000B1B20" w:rsidRPr="006F0C52" w:rsidRDefault="000B1B2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16 Apr 2011</w:t>
            </w:r>
          </w:p>
        </w:tc>
      </w:tr>
      <w:tr w:rsidR="00084BEA" w:rsidRPr="00B80832" w14:paraId="56E1C4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9E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5A1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40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DC36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F2A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8E9158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35B" w14:textId="77777777" w:rsidR="00084BEA" w:rsidRPr="006F0C52" w:rsidRDefault="00084BEA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58146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44C1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3704A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87FF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0ECEA36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BE1FC98" w14:textId="77777777"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252"/>
        <w:gridCol w:w="2252"/>
        <w:gridCol w:w="845"/>
        <w:gridCol w:w="1126"/>
      </w:tblGrid>
      <w:tr w:rsidR="00496BDD" w:rsidRPr="00B80832" w14:paraId="3A625176" w14:textId="77777777" w:rsidTr="006F0C52">
        <w:trPr>
          <w:cantSplit/>
          <w:trHeight w:val="23"/>
          <w:tblHeader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45166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D38B6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979D9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6C73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626F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2B133F7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BF3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4D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346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B9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9A6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921F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6D23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1F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9A499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9E53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6F1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B60D8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270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7ED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BE34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F80E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E7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CFCD0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20E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38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E4C1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04CF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575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9C27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970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6A7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C5346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B58D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C35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D94D1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333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97D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B263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8D4D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B22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4D81D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A89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6AF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Opie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B94B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97DD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4A1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CF443F" w:rsidRPr="00B80832" w14:paraId="3E811FA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AA7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873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5D6E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74B0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9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BB021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FD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D05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DC673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51B5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58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EFB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512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5B6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CDEFC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18180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F0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42E01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CCDF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627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5BE22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374E7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B4C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E526C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68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C7B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929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21E2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DB4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323EF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D641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22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14EF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3D12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5B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F04C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60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C15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37897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A299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2AD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F53F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14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576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DD1DA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AB08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933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86A0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2E1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C70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Davis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5B501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Kelsey Park Bowmen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0D17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AD8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CF443F" w:rsidRPr="00B80832" w14:paraId="1C4DA4E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7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33F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394B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0C9A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7D1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BCB57A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CD4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E8F0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81096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51BD4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7545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94D5E3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DCD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CA8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D0736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B13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7C4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C591B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47F3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1E2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BA3B4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8201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B6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09C6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4F8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1BF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CC7B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977F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982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19558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7C5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DD7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414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2101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249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FF415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290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CDF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6F7E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7447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EEC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ECD3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ADB1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48A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6B6101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193E3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EFE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3593B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46E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39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C2DE37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7D33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0E1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6993E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F3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2BB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59620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11B5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BDF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635D8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BE8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059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DA5091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5A8F8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1BF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E8855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83D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D74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00758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D55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A8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68054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F57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A8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FEE8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2E0C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9B9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53E3D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EC0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004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F491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8EC3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766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AB6FC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70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167C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555FB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9F4E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434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E0ED2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C9B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21E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FCE2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77BF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BD1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C1D7A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5CC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094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8FD5E5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1829D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AAD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8D506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A9D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37D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BF98A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F4BC7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7F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DA933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36B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9E6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D3AC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7E1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4E6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55B09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5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278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FCCC6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D9E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C45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3029C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3D5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76258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8488C3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7F5C90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EC1D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7EC97CA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F2AB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27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FC22A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6D35C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87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CC715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0BDD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05F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A1CB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022A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790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C0712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336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4D46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E45E89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0B962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44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0A58D2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88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0FE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425C4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E7A4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C7C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4162E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201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71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D1C60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ACE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BDB3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74B80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AD2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D9B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FA2E7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A414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3F2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B387C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675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83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23921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BDFC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43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FC937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DC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3F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0C762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0D9E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6B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9C0EA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333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F6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8F50C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FFCD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AA86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371E2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DB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8BF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AF62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61F8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35A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93B7D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D3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C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0D63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BB14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C3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2BC2B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924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2E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2A3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87CF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3255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DA3A8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92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92B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0884A9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A310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514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12E9C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11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E29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3AF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C3E7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2D6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ADD45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ED7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0A9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768D4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AAC1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ED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53D8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45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B4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A0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05F5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55E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A1C6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72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89DE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48FA5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BEAB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6E0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30A7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2C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6D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6E15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4A55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60D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C6378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E6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6A9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BF59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DF09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79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ECC3F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B1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6CC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24EE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EA68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751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36F3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48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351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48D3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E26D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A7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ECF45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F6B7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A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B7F50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E33D1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7E3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B37C9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5A44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B7A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CA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6573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D4A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28FBE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50F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229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3E2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1F4B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7B0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F1609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A0E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FD6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2D70D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2718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C36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A727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395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5EB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5280D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885F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1B2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DA298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A67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1C3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762B1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3DF8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C6F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BE799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CA0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211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CA4E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3946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D4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4AC97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C5CF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857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6BA5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B3AC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37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1083F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B9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484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2DB0D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9504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D75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1B6B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411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50F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B32B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FB57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B41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7316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CA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D0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86C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7778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95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6F39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FA5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91D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EEB3B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5E8F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EBD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5CCD1B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F241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27071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9108E2B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2AEFD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024B5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4C444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BE09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4D8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ECD19C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D634F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BF0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8A7EC1B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463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4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FB19A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B7781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C6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8E8C9F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642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642A2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26D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97505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3123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359979DA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5BE4679A" w14:textId="77777777"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5"/>
        <w:gridCol w:w="2227"/>
        <w:gridCol w:w="41"/>
        <w:gridCol w:w="2211"/>
        <w:gridCol w:w="57"/>
        <w:gridCol w:w="788"/>
        <w:gridCol w:w="63"/>
        <w:gridCol w:w="1063"/>
        <w:gridCol w:w="71"/>
      </w:tblGrid>
      <w:tr w:rsidR="00496BDD" w:rsidRPr="00E72502" w14:paraId="15097D00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75CC1" w14:textId="77777777" w:rsidR="00496BDD" w:rsidRPr="00C37570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  <w:rPrChange w:id="8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9" w:author="Michael J Brighton" w:date="2012-05-19T01:04:00Z">
                  <w:rPr>
                    <w:rStyle w:val="Strong"/>
                  </w:rPr>
                </w:rPrChange>
              </w:rPr>
              <w:t>Round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5E41D6" w14:textId="77777777" w:rsidR="00496BDD" w:rsidRPr="00C37570" w:rsidRDefault="00496BDD" w:rsidP="00AA4AF4">
            <w:pPr>
              <w:rPr>
                <w:rStyle w:val="Strong"/>
                <w:sz w:val="14"/>
                <w:szCs w:val="14"/>
                <w:rPrChange w:id="10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1" w:author="Michael J Brighton" w:date="2012-05-19T01:04:00Z">
                  <w:rPr>
                    <w:rStyle w:val="Strong"/>
                  </w:rPr>
                </w:rPrChange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093E4" w14:textId="77777777" w:rsidR="00496BDD" w:rsidRPr="00C37570" w:rsidRDefault="00496BDD" w:rsidP="00AA4AF4">
            <w:pPr>
              <w:rPr>
                <w:rStyle w:val="Strong"/>
                <w:sz w:val="14"/>
                <w:szCs w:val="14"/>
                <w:rPrChange w:id="12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3" w:author="Michael J Brighton" w:date="2012-05-19T01:04:00Z">
                  <w:rPr>
                    <w:rStyle w:val="Strong"/>
                  </w:rPr>
                </w:rPrChange>
              </w:rPr>
              <w:t>Club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69A46" w14:textId="77777777" w:rsidR="00496BDD" w:rsidRPr="00C37570" w:rsidRDefault="00496BDD" w:rsidP="00AA4AF4">
            <w:pPr>
              <w:rPr>
                <w:rStyle w:val="Strong"/>
                <w:sz w:val="14"/>
                <w:szCs w:val="14"/>
                <w:rPrChange w:id="14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5" w:author="Michael J Brighton" w:date="2012-05-19T01:04:00Z">
                  <w:rPr>
                    <w:rStyle w:val="Strong"/>
                  </w:rPr>
                </w:rPrChange>
              </w:rPr>
              <w:t>Score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406D" w14:textId="77777777" w:rsidR="00496BDD" w:rsidRPr="00C37570" w:rsidRDefault="00496BDD" w:rsidP="00AA4AF4">
            <w:pPr>
              <w:rPr>
                <w:rStyle w:val="Strong"/>
                <w:sz w:val="14"/>
                <w:szCs w:val="14"/>
                <w:rPrChange w:id="16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7" w:author="Michael J Brighton" w:date="2012-05-19T01:04:00Z">
                  <w:rPr>
                    <w:rStyle w:val="Strong"/>
                  </w:rPr>
                </w:rPrChange>
              </w:rPr>
              <w:t>Date</w:t>
            </w:r>
          </w:p>
        </w:tc>
      </w:tr>
      <w:tr w:rsidR="00CF443F" w:rsidRPr="00DD42A5" w14:paraId="0F25C63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35F4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8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9" w:author="Michael J Brighton" w:date="2012-05-19T01:04:00Z">
                  <w:rPr>
                    <w:rStyle w:val="Strong"/>
                  </w:rPr>
                </w:rPrChange>
              </w:rPr>
              <w:t>York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B9A06" w14:textId="77777777" w:rsidR="00CF443F" w:rsidRPr="00C37570" w:rsidRDefault="00CF443F" w:rsidP="00AA4AF4">
            <w:pPr>
              <w:rPr>
                <w:sz w:val="14"/>
                <w:szCs w:val="14"/>
                <w:rPrChange w:id="20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9D7E" w14:textId="77777777" w:rsidR="00CF443F" w:rsidRPr="00C37570" w:rsidRDefault="00CF443F" w:rsidP="00AA4AF4">
            <w:pPr>
              <w:rPr>
                <w:sz w:val="14"/>
                <w:szCs w:val="14"/>
                <w:rPrChange w:id="21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EE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2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5BADC3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3" w:author="Michael J Brighton" w:date="2012-05-19T01:04:00Z">
                  <w:rPr/>
                </w:rPrChange>
              </w:rPr>
            </w:pPr>
          </w:p>
        </w:tc>
      </w:tr>
      <w:tr w:rsidR="00CF443F" w:rsidRPr="00DD42A5" w14:paraId="2AE31F0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048C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4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25" w:author="Michael J Brighton" w:date="2012-05-19T01:04:00Z">
                  <w:rPr>
                    <w:rStyle w:val="Strong"/>
                  </w:rPr>
                </w:rPrChange>
              </w:rPr>
              <w:t>York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3D2A" w14:textId="77777777" w:rsidR="00CF443F" w:rsidRPr="00C37570" w:rsidRDefault="00CF443F" w:rsidP="00AA4AF4">
            <w:pPr>
              <w:rPr>
                <w:sz w:val="14"/>
                <w:szCs w:val="14"/>
                <w:rPrChange w:id="26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8209E" w14:textId="77777777" w:rsidR="00CF443F" w:rsidRPr="00C37570" w:rsidRDefault="00CF443F" w:rsidP="00AA4AF4">
            <w:pPr>
              <w:rPr>
                <w:sz w:val="14"/>
                <w:szCs w:val="14"/>
                <w:rPrChange w:id="27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81541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8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3FDF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9" w:author="Michael J Brighton" w:date="2012-05-19T01:04:00Z">
                  <w:rPr/>
                </w:rPrChange>
              </w:rPr>
            </w:pPr>
          </w:p>
        </w:tc>
      </w:tr>
      <w:tr w:rsidR="00CF443F" w:rsidRPr="00DD42A5" w14:paraId="1D147A5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7720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0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1" w:author="Michael J Brighton" w:date="2012-05-19T01:04:00Z">
                  <w:rPr>
                    <w:rStyle w:val="Strong"/>
                  </w:rPr>
                </w:rPrChange>
              </w:rPr>
              <w:t>Hereford / Bristol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F9F0" w14:textId="77777777" w:rsidR="00CF443F" w:rsidRPr="00C37570" w:rsidRDefault="00CF443F" w:rsidP="00AA4AF4">
            <w:pPr>
              <w:rPr>
                <w:sz w:val="14"/>
                <w:szCs w:val="14"/>
                <w:rPrChange w:id="32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05AEF" w14:textId="77777777" w:rsidR="00CF443F" w:rsidRPr="00C37570" w:rsidRDefault="00CF443F" w:rsidP="00AA4AF4">
            <w:pPr>
              <w:rPr>
                <w:sz w:val="14"/>
                <w:szCs w:val="14"/>
                <w:rPrChange w:id="33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D4822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4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1ADD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5" w:author="Michael J Brighton" w:date="2012-05-19T01:04:00Z">
                  <w:rPr/>
                </w:rPrChange>
              </w:rPr>
            </w:pPr>
          </w:p>
        </w:tc>
      </w:tr>
      <w:tr w:rsidR="00CF443F" w:rsidRPr="00DD42A5" w14:paraId="5D93C9A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0370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6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7" w:author="Michael J Brighton" w:date="2012-05-19T01:04:00Z">
                  <w:rPr>
                    <w:rStyle w:val="Strong"/>
                  </w:rPr>
                </w:rPrChange>
              </w:rPr>
              <w:t>Hereford / Bristol 1 -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B841" w14:textId="77777777" w:rsidR="00CF443F" w:rsidRPr="00C37570" w:rsidRDefault="00CF443F" w:rsidP="00AA4AF4">
            <w:pPr>
              <w:rPr>
                <w:sz w:val="14"/>
                <w:szCs w:val="14"/>
                <w:rPrChange w:id="38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63EB" w14:textId="77777777" w:rsidR="00CF443F" w:rsidRPr="00C37570" w:rsidRDefault="00CF443F" w:rsidP="00AA4AF4">
            <w:pPr>
              <w:rPr>
                <w:sz w:val="14"/>
                <w:szCs w:val="14"/>
                <w:rPrChange w:id="39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3DAB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0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FFCB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1" w:author="Michael J Brighton" w:date="2012-05-19T01:04:00Z">
                  <w:rPr/>
                </w:rPrChange>
              </w:rPr>
            </w:pPr>
          </w:p>
        </w:tc>
      </w:tr>
      <w:tr w:rsidR="00CF443F" w:rsidRPr="00DD42A5" w14:paraId="49B29F1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6994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42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3" w:author="Michael J Brighton" w:date="2012-05-19T01:04:00Z">
                  <w:rPr>
                    <w:rStyle w:val="Strong"/>
                  </w:rPr>
                </w:rPrChange>
              </w:rPr>
              <w:t>Bristol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13CF" w14:textId="77777777" w:rsidR="00CF443F" w:rsidRPr="00C37570" w:rsidRDefault="00CF443F" w:rsidP="00AA4AF4">
            <w:pPr>
              <w:rPr>
                <w:sz w:val="14"/>
                <w:szCs w:val="14"/>
                <w:rPrChange w:id="44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A92CA" w14:textId="77777777" w:rsidR="00CF443F" w:rsidRPr="00C37570" w:rsidRDefault="00CF443F" w:rsidP="00AA4AF4">
            <w:pPr>
              <w:rPr>
                <w:sz w:val="14"/>
                <w:szCs w:val="14"/>
                <w:rPrChange w:id="45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E17C3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6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7F82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7" w:author="Michael J Brighton" w:date="2012-05-19T01:04:00Z">
                  <w:rPr/>
                </w:rPrChange>
              </w:rPr>
            </w:pPr>
          </w:p>
        </w:tc>
      </w:tr>
      <w:tr w:rsidR="00CF443F" w:rsidRPr="00DD42A5" w14:paraId="49DEA26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278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48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9" w:author="Michael J Brighton" w:date="2012-05-19T01:04:00Z">
                  <w:rPr>
                    <w:rStyle w:val="Strong"/>
                  </w:rPr>
                </w:rPrChange>
              </w:rPr>
              <w:t>Bristol 2 -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E042" w14:textId="77777777" w:rsidR="00CF443F" w:rsidRPr="00C37570" w:rsidRDefault="00CF443F" w:rsidP="00AA4AF4">
            <w:pPr>
              <w:rPr>
                <w:sz w:val="14"/>
                <w:szCs w:val="14"/>
                <w:rPrChange w:id="50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91593" w14:textId="77777777" w:rsidR="00CF443F" w:rsidRPr="00C37570" w:rsidRDefault="00CF443F" w:rsidP="00AA4AF4">
            <w:pPr>
              <w:rPr>
                <w:sz w:val="14"/>
                <w:szCs w:val="14"/>
                <w:rPrChange w:id="51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D7AD3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52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C2FF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53" w:author="Michael J Brighton" w:date="2012-05-19T01:04:00Z">
                  <w:rPr/>
                </w:rPrChange>
              </w:rPr>
            </w:pPr>
          </w:p>
        </w:tc>
      </w:tr>
      <w:tr w:rsidR="00CF443F" w:rsidRPr="00DD42A5" w14:paraId="3B4F1F6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32BC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54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5" w:author="Michael J Brighton" w:date="2012-05-19T01:04:00Z">
                  <w:rPr>
                    <w:rStyle w:val="Strong"/>
                  </w:rPr>
                </w:rPrChange>
              </w:rPr>
              <w:t>Bristol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4BC9" w14:textId="77777777" w:rsidR="00CF443F" w:rsidRPr="00C37570" w:rsidRDefault="00CF443F" w:rsidP="00AA4AF4">
            <w:pPr>
              <w:rPr>
                <w:sz w:val="14"/>
                <w:szCs w:val="14"/>
                <w:rPrChange w:id="56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B30AB" w14:textId="77777777" w:rsidR="00CF443F" w:rsidRPr="00C37570" w:rsidRDefault="00CF443F" w:rsidP="00AA4AF4">
            <w:pPr>
              <w:rPr>
                <w:sz w:val="14"/>
                <w:szCs w:val="14"/>
                <w:rPrChange w:id="57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6D103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58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D1F1A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59" w:author="Michael J Brighton" w:date="2012-05-19T01:04:00Z">
                  <w:rPr/>
                </w:rPrChange>
              </w:rPr>
            </w:pPr>
          </w:p>
        </w:tc>
      </w:tr>
      <w:tr w:rsidR="00CF443F" w:rsidRPr="00DD42A5" w14:paraId="7920F75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A9E2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60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1" w:author="Michael J Brighton" w:date="2012-05-19T01:04:00Z">
                  <w:rPr>
                    <w:rStyle w:val="Strong"/>
                  </w:rPr>
                </w:rPrChange>
              </w:rPr>
              <w:t>Bristol 3 -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4A8" w14:textId="77777777" w:rsidR="00CF443F" w:rsidRPr="00C37570" w:rsidRDefault="00CF443F" w:rsidP="00AA4AF4">
            <w:pPr>
              <w:rPr>
                <w:sz w:val="14"/>
                <w:szCs w:val="14"/>
                <w:rPrChange w:id="62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22DE8" w14:textId="77777777" w:rsidR="00CF443F" w:rsidRPr="00C37570" w:rsidRDefault="00CF443F" w:rsidP="00AA4AF4">
            <w:pPr>
              <w:rPr>
                <w:sz w:val="14"/>
                <w:szCs w:val="14"/>
                <w:rPrChange w:id="63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7CDE9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64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3910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65" w:author="Michael J Brighton" w:date="2012-05-19T01:04:00Z">
                  <w:rPr/>
                </w:rPrChange>
              </w:rPr>
            </w:pPr>
          </w:p>
        </w:tc>
      </w:tr>
      <w:tr w:rsidR="00CF443F" w:rsidRPr="00DD42A5" w14:paraId="63BA904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DF7B0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66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7" w:author="Michael J Brighton" w:date="2012-05-19T01:04:00Z">
                  <w:rPr>
                    <w:rStyle w:val="Strong"/>
                  </w:rPr>
                </w:rPrChange>
              </w:rPr>
              <w:t>Bristol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D310" w14:textId="77777777" w:rsidR="00CF443F" w:rsidRPr="00C37570" w:rsidRDefault="00CF443F" w:rsidP="00AA4AF4">
            <w:pPr>
              <w:rPr>
                <w:sz w:val="14"/>
                <w:szCs w:val="14"/>
                <w:rPrChange w:id="68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4C229" w14:textId="77777777" w:rsidR="00CF443F" w:rsidRPr="00C37570" w:rsidRDefault="00CF443F" w:rsidP="00AA4AF4">
            <w:pPr>
              <w:rPr>
                <w:sz w:val="14"/>
                <w:szCs w:val="14"/>
                <w:rPrChange w:id="69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990D3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70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BC6E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71" w:author="Michael J Brighton" w:date="2012-05-19T01:04:00Z">
                  <w:rPr/>
                </w:rPrChange>
              </w:rPr>
            </w:pPr>
          </w:p>
        </w:tc>
      </w:tr>
      <w:tr w:rsidR="00CF443F" w:rsidRPr="00DD42A5" w14:paraId="770CC11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6569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72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73" w:author="Michael J Brighton" w:date="2012-05-19T01:04:00Z">
                  <w:rPr>
                    <w:rStyle w:val="Strong"/>
                  </w:rPr>
                </w:rPrChange>
              </w:rPr>
              <w:t>Bristol 4 -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256A" w14:textId="77777777" w:rsidR="00CF443F" w:rsidRPr="00C37570" w:rsidRDefault="00CF443F" w:rsidP="00AA4AF4">
            <w:pPr>
              <w:rPr>
                <w:sz w:val="14"/>
                <w:szCs w:val="14"/>
                <w:rPrChange w:id="74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3D29" w14:textId="77777777" w:rsidR="00CF443F" w:rsidRPr="00C37570" w:rsidRDefault="00CF443F" w:rsidP="00AA4AF4">
            <w:pPr>
              <w:rPr>
                <w:sz w:val="14"/>
                <w:szCs w:val="14"/>
                <w:rPrChange w:id="75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705B7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76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323AF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77" w:author="Michael J Brighton" w:date="2012-05-19T01:04:00Z">
                  <w:rPr/>
                </w:rPrChange>
              </w:rPr>
            </w:pPr>
          </w:p>
        </w:tc>
      </w:tr>
      <w:tr w:rsidR="00CF443F" w:rsidRPr="00DD42A5" w14:paraId="338DD97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637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78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79" w:author="Michael J Brighton" w:date="2012-05-19T01:04:00Z">
                  <w:rPr>
                    <w:rStyle w:val="Strong"/>
                  </w:rPr>
                </w:rPrChange>
              </w:rPr>
              <w:t>Bristol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71A8" w14:textId="77777777" w:rsidR="00CF443F" w:rsidRPr="00C37570" w:rsidRDefault="00CF443F" w:rsidP="00AA4AF4">
            <w:pPr>
              <w:rPr>
                <w:sz w:val="14"/>
                <w:szCs w:val="14"/>
                <w:rPrChange w:id="80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72687" w14:textId="77777777" w:rsidR="00CF443F" w:rsidRPr="00C37570" w:rsidRDefault="00CF443F" w:rsidP="00AA4AF4">
            <w:pPr>
              <w:rPr>
                <w:sz w:val="14"/>
                <w:szCs w:val="14"/>
                <w:rPrChange w:id="81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DE37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82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CC8BD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83" w:author="Michael J Brighton" w:date="2012-05-19T01:04:00Z">
                  <w:rPr/>
                </w:rPrChange>
              </w:rPr>
            </w:pPr>
          </w:p>
        </w:tc>
      </w:tr>
      <w:tr w:rsidR="00CF443F" w:rsidRPr="00DD42A5" w14:paraId="132E52F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BBA2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84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85" w:author="Michael J Brighton" w:date="2012-05-19T01:04:00Z">
                  <w:rPr>
                    <w:rStyle w:val="Strong"/>
                  </w:rPr>
                </w:rPrChange>
              </w:rPr>
              <w:t>Bristol 5 -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3227" w14:textId="77777777" w:rsidR="00CF443F" w:rsidRPr="00C37570" w:rsidRDefault="00CF443F" w:rsidP="00AA4AF4">
            <w:pPr>
              <w:rPr>
                <w:sz w:val="14"/>
                <w:szCs w:val="14"/>
                <w:rPrChange w:id="86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30F7C" w14:textId="77777777" w:rsidR="00CF443F" w:rsidRPr="00C37570" w:rsidRDefault="00CF443F" w:rsidP="00AA4AF4">
            <w:pPr>
              <w:rPr>
                <w:sz w:val="14"/>
                <w:szCs w:val="14"/>
                <w:rPrChange w:id="87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5D18D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88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EF54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89" w:author="Michael J Brighton" w:date="2012-05-19T01:04:00Z">
                  <w:rPr/>
                </w:rPrChange>
              </w:rPr>
            </w:pPr>
          </w:p>
        </w:tc>
      </w:tr>
      <w:tr w:rsidR="00CF443F" w:rsidRPr="00DD42A5" w14:paraId="2880FC7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B0D4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90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91" w:author="Michael J Brighton" w:date="2012-05-19T01:04:00Z">
                  <w:rPr>
                    <w:rStyle w:val="Strong"/>
                  </w:rPr>
                </w:rPrChange>
              </w:rPr>
              <w:t>St George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A795" w14:textId="77777777" w:rsidR="00CF443F" w:rsidRPr="00C37570" w:rsidRDefault="00CF443F" w:rsidP="00AA4AF4">
            <w:pPr>
              <w:rPr>
                <w:sz w:val="14"/>
                <w:szCs w:val="14"/>
                <w:rPrChange w:id="92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5CEA1" w14:textId="77777777" w:rsidR="00CF443F" w:rsidRPr="00C37570" w:rsidRDefault="00CF443F" w:rsidP="00AA4AF4">
            <w:pPr>
              <w:rPr>
                <w:sz w:val="14"/>
                <w:szCs w:val="14"/>
                <w:rPrChange w:id="93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4C59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94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EAAE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95" w:author="Michael J Brighton" w:date="2012-05-19T01:04:00Z">
                  <w:rPr/>
                </w:rPrChange>
              </w:rPr>
            </w:pPr>
          </w:p>
        </w:tc>
      </w:tr>
      <w:tr w:rsidR="00CF443F" w:rsidRPr="00DD42A5" w14:paraId="7FE84C2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203E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96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97" w:author="Michael J Brighton" w:date="2012-05-19T01:04:00Z">
                  <w:rPr>
                    <w:rStyle w:val="Strong"/>
                  </w:rPr>
                </w:rPrChange>
              </w:rPr>
              <w:t>Albion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BE183" w14:textId="77777777" w:rsidR="00CF443F" w:rsidRPr="00C37570" w:rsidRDefault="00CF443F" w:rsidP="00AA4AF4">
            <w:pPr>
              <w:rPr>
                <w:sz w:val="14"/>
                <w:szCs w:val="14"/>
                <w:rPrChange w:id="98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72326" w14:textId="77777777" w:rsidR="00CF443F" w:rsidRPr="00C37570" w:rsidRDefault="00CF443F" w:rsidP="00AA4AF4">
            <w:pPr>
              <w:rPr>
                <w:sz w:val="14"/>
                <w:szCs w:val="14"/>
                <w:rPrChange w:id="99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C4A5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00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D984A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01" w:author="Michael J Brighton" w:date="2012-05-19T01:04:00Z">
                  <w:rPr/>
                </w:rPrChange>
              </w:rPr>
            </w:pPr>
          </w:p>
        </w:tc>
      </w:tr>
      <w:tr w:rsidR="00CF443F" w:rsidRPr="00DD42A5" w14:paraId="4EAA32BD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B5B6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02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03" w:author="Michael J Brighton" w:date="2012-05-19T01:04:00Z">
                  <w:rPr>
                    <w:rStyle w:val="Strong"/>
                  </w:rPr>
                </w:rPrChange>
              </w:rPr>
              <w:t>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C17C" w14:textId="77777777" w:rsidR="00CF443F" w:rsidRPr="00C37570" w:rsidRDefault="00CF443F" w:rsidP="00AA4AF4">
            <w:pPr>
              <w:rPr>
                <w:sz w:val="14"/>
                <w:szCs w:val="14"/>
                <w:rPrChange w:id="104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49EFF" w14:textId="77777777" w:rsidR="00CF443F" w:rsidRPr="00C37570" w:rsidRDefault="00CF443F" w:rsidP="00AA4AF4">
            <w:pPr>
              <w:rPr>
                <w:sz w:val="14"/>
                <w:szCs w:val="14"/>
                <w:rPrChange w:id="105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45428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06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7339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07" w:author="Michael J Brighton" w:date="2012-05-19T01:04:00Z">
                  <w:rPr/>
                </w:rPrChange>
              </w:rPr>
            </w:pPr>
          </w:p>
        </w:tc>
      </w:tr>
      <w:tr w:rsidR="00CF443F" w:rsidRPr="00DD42A5" w14:paraId="78A37EF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5F1D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08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09" w:author="Michael J Brighton" w:date="2012-05-19T01:04:00Z">
                  <w:rPr>
                    <w:rStyle w:val="Strong"/>
                  </w:rPr>
                </w:rPrChange>
              </w:rPr>
              <w:t>Short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CF4C" w14:textId="77777777" w:rsidR="00CF443F" w:rsidRPr="00C37570" w:rsidRDefault="00CF443F" w:rsidP="00AA4AF4">
            <w:pPr>
              <w:rPr>
                <w:sz w:val="14"/>
                <w:szCs w:val="14"/>
                <w:rPrChange w:id="110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788E1" w14:textId="77777777" w:rsidR="00CF443F" w:rsidRPr="00C37570" w:rsidRDefault="00CF443F" w:rsidP="00AA4AF4">
            <w:pPr>
              <w:rPr>
                <w:sz w:val="14"/>
                <w:szCs w:val="14"/>
                <w:rPrChange w:id="111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AD34A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12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686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13" w:author="Michael J Brighton" w:date="2012-05-19T01:04:00Z">
                  <w:rPr/>
                </w:rPrChange>
              </w:rPr>
            </w:pPr>
          </w:p>
        </w:tc>
      </w:tr>
      <w:tr w:rsidR="00CF443F" w:rsidRPr="00DD42A5" w14:paraId="5EFE573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1C2D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14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15" w:author="Michael J Brighton" w:date="2012-05-19T01:04:00Z">
                  <w:rPr>
                    <w:rStyle w:val="Strong"/>
                  </w:rPr>
                </w:rPrChange>
              </w:rPr>
              <w:t>Junior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367" w14:textId="77777777" w:rsidR="00CF443F" w:rsidRPr="00C37570" w:rsidRDefault="00CF443F" w:rsidP="00AA4AF4">
            <w:pPr>
              <w:rPr>
                <w:sz w:val="14"/>
                <w:szCs w:val="14"/>
                <w:rPrChange w:id="116" w:author="Michael J Brighton" w:date="2012-05-19T01:04:00Z">
                  <w:rPr/>
                </w:rPrChange>
              </w:rPr>
            </w:pPr>
            <w:r w:rsidRPr="00C37570">
              <w:rPr>
                <w:sz w:val="14"/>
                <w:szCs w:val="14"/>
                <w:rPrChange w:id="117" w:author="Michael J Brighton" w:date="2012-05-19T01:04:00Z">
                  <w:rPr/>
                </w:rPrChange>
              </w:rPr>
              <w:t>Mstr. M. Simpson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A5414" w14:textId="77777777" w:rsidR="00CF443F" w:rsidRPr="00C37570" w:rsidRDefault="00CF443F" w:rsidP="00AA4AF4">
            <w:pPr>
              <w:rPr>
                <w:sz w:val="14"/>
                <w:szCs w:val="14"/>
                <w:rPrChange w:id="118" w:author="Michael J Brighton" w:date="2012-05-19T01:04:00Z">
                  <w:rPr/>
                </w:rPrChange>
              </w:rPr>
            </w:pPr>
            <w:r w:rsidRPr="00C37570">
              <w:rPr>
                <w:sz w:val="14"/>
                <w:szCs w:val="14"/>
                <w:rPrChange w:id="119" w:author="Michael J Brighton" w:date="2012-05-19T01:04:00Z">
                  <w:rPr/>
                </w:rPrChange>
              </w:rPr>
              <w:t>Crown Archers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85F0E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20" w:author="Michael J Brighton" w:date="2012-05-19T01:04:00Z">
                  <w:rPr/>
                </w:rPrChange>
              </w:rPr>
            </w:pPr>
            <w:r w:rsidRPr="00C37570">
              <w:rPr>
                <w:sz w:val="14"/>
                <w:szCs w:val="14"/>
                <w:rPrChange w:id="121" w:author="Michael J Brighton" w:date="2012-05-19T01:04:00Z">
                  <w:rPr/>
                </w:rPrChange>
              </w:rPr>
              <w:t>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631F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22" w:author="Michael J Brighton" w:date="2012-05-19T01:04:00Z">
                  <w:rPr/>
                </w:rPrChange>
              </w:rPr>
            </w:pPr>
            <w:r w:rsidRPr="00C37570">
              <w:rPr>
                <w:sz w:val="14"/>
                <w:szCs w:val="14"/>
                <w:rPrChange w:id="123" w:author="Michael J Brighton" w:date="2012-05-19T01:04:00Z">
                  <w:rPr/>
                </w:rPrChange>
              </w:rPr>
              <w:t>Jun 2003</w:t>
            </w:r>
          </w:p>
        </w:tc>
      </w:tr>
      <w:tr w:rsidR="006714C2" w:rsidRPr="00DD42A5" w14:paraId="30BE7126" w14:textId="77777777" w:rsidTr="00245E30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A66" w14:textId="77777777" w:rsidR="006714C2" w:rsidRPr="00C37570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24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25" w:author="Michael J Brighton" w:date="2012-05-19T01:04:00Z">
                  <w:rPr>
                    <w:rStyle w:val="Strong"/>
                  </w:rPr>
                </w:rPrChange>
              </w:rPr>
              <w:t>Short Junior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0E55" w14:textId="77777777" w:rsidR="006714C2" w:rsidRPr="00C37570" w:rsidRDefault="006714C2" w:rsidP="00245E30">
            <w:pPr>
              <w:rPr>
                <w:sz w:val="14"/>
                <w:szCs w:val="14"/>
                <w:rPrChange w:id="126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6C692" w14:textId="77777777" w:rsidR="006714C2" w:rsidRPr="00C37570" w:rsidRDefault="006714C2" w:rsidP="00245E30">
            <w:pPr>
              <w:rPr>
                <w:sz w:val="14"/>
                <w:szCs w:val="14"/>
                <w:rPrChange w:id="127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C93E6" w14:textId="77777777" w:rsidR="006714C2" w:rsidRPr="00C37570" w:rsidRDefault="006714C2" w:rsidP="00245E30">
            <w:pPr>
              <w:jc w:val="right"/>
              <w:rPr>
                <w:sz w:val="14"/>
                <w:szCs w:val="14"/>
                <w:rPrChange w:id="128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B5A0" w14:textId="77777777" w:rsidR="006714C2" w:rsidRPr="00C37570" w:rsidRDefault="006714C2" w:rsidP="00245E30">
            <w:pPr>
              <w:jc w:val="right"/>
              <w:rPr>
                <w:sz w:val="14"/>
                <w:szCs w:val="14"/>
                <w:rPrChange w:id="129" w:author="Michael J Brighton" w:date="2012-05-19T01:04:00Z">
                  <w:rPr/>
                </w:rPrChange>
              </w:rPr>
            </w:pPr>
          </w:p>
        </w:tc>
      </w:tr>
      <w:tr w:rsidR="00CF443F" w:rsidRPr="00DD42A5" w14:paraId="2F0C7A8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9739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30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31" w:author="Michael J Brighton" w:date="2012-05-19T01:04:00Z">
                  <w:rPr>
                    <w:rStyle w:val="Strong"/>
                  </w:rPr>
                </w:rPrChange>
              </w:rPr>
              <w:t>New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2612" w14:textId="77777777" w:rsidR="00CF443F" w:rsidRPr="00C37570" w:rsidRDefault="00CF443F" w:rsidP="00AA4AF4">
            <w:pPr>
              <w:rPr>
                <w:sz w:val="14"/>
                <w:szCs w:val="14"/>
                <w:rPrChange w:id="132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E5B80" w14:textId="77777777" w:rsidR="00CF443F" w:rsidRPr="00C37570" w:rsidRDefault="00CF443F" w:rsidP="00AA4AF4">
            <w:pPr>
              <w:rPr>
                <w:sz w:val="14"/>
                <w:szCs w:val="14"/>
                <w:rPrChange w:id="133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92AF8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34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5465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35" w:author="Michael J Brighton" w:date="2012-05-19T01:04:00Z">
                  <w:rPr/>
                </w:rPrChange>
              </w:rPr>
            </w:pPr>
          </w:p>
        </w:tc>
      </w:tr>
      <w:tr w:rsidR="00CF443F" w:rsidRPr="00DD42A5" w14:paraId="1CA6092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BD6D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36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37" w:author="Michael J Brighton" w:date="2012-05-19T01:04:00Z">
                  <w:rPr>
                    <w:rStyle w:val="Strong"/>
                  </w:rPr>
                </w:rPrChange>
              </w:rPr>
              <w:t>Long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C868" w14:textId="77777777" w:rsidR="00CF443F" w:rsidRPr="00C37570" w:rsidRDefault="00CF443F" w:rsidP="00AA4AF4">
            <w:pPr>
              <w:rPr>
                <w:sz w:val="14"/>
                <w:szCs w:val="14"/>
                <w:rPrChange w:id="138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4EE09" w14:textId="77777777" w:rsidR="00CF443F" w:rsidRPr="00C37570" w:rsidRDefault="00CF443F" w:rsidP="00AA4AF4">
            <w:pPr>
              <w:rPr>
                <w:sz w:val="14"/>
                <w:szCs w:val="14"/>
                <w:rPrChange w:id="139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CA836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40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EA65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41" w:author="Michael J Brighton" w:date="2012-05-19T01:04:00Z">
                  <w:rPr/>
                </w:rPrChange>
              </w:rPr>
            </w:pPr>
          </w:p>
        </w:tc>
      </w:tr>
      <w:tr w:rsidR="00CF443F" w:rsidRPr="00DD42A5" w14:paraId="3901F97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A6B7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42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43" w:author="Michael J Brighton" w:date="2012-05-19T01:04:00Z">
                  <w:rPr>
                    <w:rStyle w:val="Strong"/>
                  </w:rPr>
                </w:rPrChange>
              </w:rPr>
              <w:t>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8A22" w14:textId="77777777" w:rsidR="00CF443F" w:rsidRPr="00C37570" w:rsidRDefault="00CF443F" w:rsidP="00AA4AF4">
            <w:pPr>
              <w:rPr>
                <w:sz w:val="14"/>
                <w:szCs w:val="14"/>
                <w:rPrChange w:id="144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1F10D" w14:textId="77777777" w:rsidR="00CF443F" w:rsidRPr="00C37570" w:rsidRDefault="00CF443F" w:rsidP="00AA4AF4">
            <w:pPr>
              <w:rPr>
                <w:sz w:val="14"/>
                <w:szCs w:val="14"/>
                <w:rPrChange w:id="145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94A20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46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959F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47" w:author="Michael J Brighton" w:date="2012-05-19T01:04:00Z">
                  <w:rPr/>
                </w:rPrChange>
              </w:rPr>
            </w:pPr>
          </w:p>
        </w:tc>
      </w:tr>
      <w:tr w:rsidR="00CF443F" w:rsidRPr="00DD42A5" w14:paraId="7BE95A6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F1B8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48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49" w:author="Michael J Brighton" w:date="2012-05-19T01:04:00Z">
                  <w:rPr>
                    <w:rStyle w:val="Strong"/>
                  </w:rPr>
                </w:rPrChange>
              </w:rPr>
              <w:t>Short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4EF1D" w14:textId="77777777" w:rsidR="00CF443F" w:rsidRPr="00C37570" w:rsidRDefault="00CF443F" w:rsidP="00AA4AF4">
            <w:pPr>
              <w:rPr>
                <w:sz w:val="14"/>
                <w:szCs w:val="14"/>
                <w:rPrChange w:id="150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327C" w14:textId="77777777" w:rsidR="00CF443F" w:rsidRPr="00C37570" w:rsidRDefault="00CF443F" w:rsidP="00AA4AF4">
            <w:pPr>
              <w:rPr>
                <w:sz w:val="14"/>
                <w:szCs w:val="14"/>
                <w:rPrChange w:id="151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7C4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52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874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53" w:author="Michael J Brighton" w:date="2012-05-19T01:04:00Z">
                  <w:rPr/>
                </w:rPrChange>
              </w:rPr>
            </w:pPr>
          </w:p>
        </w:tc>
      </w:tr>
      <w:tr w:rsidR="00CF443F" w:rsidRPr="00DD42A5" w14:paraId="7BABB08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1669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54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55" w:author="Michael J Brighton" w:date="2012-05-19T01:04:00Z">
                  <w:rPr>
                    <w:rStyle w:val="Strong"/>
                  </w:rPr>
                </w:rPrChange>
              </w:rPr>
              <w:t>Junior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9BEE" w14:textId="77777777" w:rsidR="00CF443F" w:rsidRPr="00C37570" w:rsidRDefault="00CF443F" w:rsidP="00AA4AF4">
            <w:pPr>
              <w:rPr>
                <w:sz w:val="14"/>
                <w:szCs w:val="14"/>
                <w:rPrChange w:id="156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9AE83" w14:textId="77777777" w:rsidR="00CF443F" w:rsidRPr="00C37570" w:rsidRDefault="00CF443F" w:rsidP="00AA4AF4">
            <w:pPr>
              <w:rPr>
                <w:sz w:val="14"/>
                <w:szCs w:val="14"/>
                <w:rPrChange w:id="157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8A224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58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13504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59" w:author="Michael J Brighton" w:date="2012-05-19T01:04:00Z">
                  <w:rPr/>
                </w:rPrChange>
              </w:rPr>
            </w:pPr>
          </w:p>
        </w:tc>
      </w:tr>
      <w:tr w:rsidR="00CF443F" w:rsidRPr="00DD42A5" w14:paraId="26FE0BD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B963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60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61" w:author="Michael J Brighton" w:date="2012-05-19T01:04:00Z">
                  <w:rPr>
                    <w:rStyle w:val="Strong"/>
                  </w:rPr>
                </w:rPrChange>
              </w:rPr>
              <w:t>Short Junior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CC3B" w14:textId="77777777" w:rsidR="00CF443F" w:rsidRPr="00C37570" w:rsidRDefault="00CF443F" w:rsidP="00AA4AF4">
            <w:pPr>
              <w:rPr>
                <w:sz w:val="14"/>
                <w:szCs w:val="14"/>
                <w:rPrChange w:id="162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BAEED" w14:textId="77777777" w:rsidR="00CF443F" w:rsidRPr="00C37570" w:rsidRDefault="00CF443F" w:rsidP="00AA4AF4">
            <w:pPr>
              <w:rPr>
                <w:sz w:val="14"/>
                <w:szCs w:val="14"/>
                <w:rPrChange w:id="163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29C7B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64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E11D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65" w:author="Michael J Brighton" w:date="2012-05-19T01:04:00Z">
                  <w:rPr/>
                </w:rPrChange>
              </w:rPr>
            </w:pPr>
          </w:p>
        </w:tc>
      </w:tr>
      <w:tr w:rsidR="00CF443F" w:rsidRPr="00DD42A5" w14:paraId="6016F38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5666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66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67" w:author="Michael J Brighton" w:date="2012-05-19T01:04:00Z">
                  <w:rPr>
                    <w:rStyle w:val="Strong"/>
                  </w:rPr>
                </w:rPrChange>
              </w:rPr>
              <w:t>New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8DB4" w14:textId="77777777" w:rsidR="00CF443F" w:rsidRPr="00C37570" w:rsidRDefault="00CF443F" w:rsidP="00AA4AF4">
            <w:pPr>
              <w:rPr>
                <w:sz w:val="14"/>
                <w:szCs w:val="14"/>
                <w:rPrChange w:id="168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CF59A" w14:textId="77777777" w:rsidR="00CF443F" w:rsidRPr="00C37570" w:rsidRDefault="00CF443F" w:rsidP="00AA4AF4">
            <w:pPr>
              <w:rPr>
                <w:sz w:val="14"/>
                <w:szCs w:val="14"/>
                <w:rPrChange w:id="169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6EC2A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70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CB37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71" w:author="Michael J Brighton" w:date="2012-05-19T01:04:00Z">
                  <w:rPr/>
                </w:rPrChange>
              </w:rPr>
            </w:pPr>
          </w:p>
        </w:tc>
      </w:tr>
      <w:tr w:rsidR="00CF443F" w:rsidRPr="00DD42A5" w14:paraId="35E60515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66D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72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73" w:author="Michael J Brighton" w:date="2012-05-19T01:04:00Z">
                  <w:rPr>
                    <w:rStyle w:val="Strong"/>
                  </w:rPr>
                </w:rPrChange>
              </w:rPr>
              <w:t>Long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ADE3" w14:textId="77777777" w:rsidR="00CF443F" w:rsidRPr="00C37570" w:rsidRDefault="00CF443F" w:rsidP="00AA4AF4">
            <w:pPr>
              <w:rPr>
                <w:sz w:val="14"/>
                <w:szCs w:val="14"/>
                <w:rPrChange w:id="174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57B5C" w14:textId="77777777" w:rsidR="00CF443F" w:rsidRPr="00C37570" w:rsidRDefault="00CF443F" w:rsidP="00AA4AF4">
            <w:pPr>
              <w:rPr>
                <w:sz w:val="14"/>
                <w:szCs w:val="14"/>
                <w:rPrChange w:id="175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A6479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76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34F9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77" w:author="Michael J Brighton" w:date="2012-05-19T01:04:00Z">
                  <w:rPr/>
                </w:rPrChange>
              </w:rPr>
            </w:pPr>
          </w:p>
        </w:tc>
      </w:tr>
      <w:tr w:rsidR="00CF443F" w:rsidRPr="00DD42A5" w14:paraId="356BDAA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BB30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78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79" w:author="Michael J Brighton" w:date="2012-05-19T01:04:00Z">
                  <w:rPr>
                    <w:rStyle w:val="Strong"/>
                  </w:rPr>
                </w:rPrChange>
              </w:rPr>
              <w:t>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01FF" w14:textId="77777777" w:rsidR="00CF443F" w:rsidRPr="00C37570" w:rsidRDefault="00CF443F" w:rsidP="00AA4AF4">
            <w:pPr>
              <w:rPr>
                <w:sz w:val="14"/>
                <w:szCs w:val="14"/>
                <w:rPrChange w:id="180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05A24" w14:textId="77777777" w:rsidR="00CF443F" w:rsidRPr="00C37570" w:rsidRDefault="00CF443F" w:rsidP="00AA4AF4">
            <w:pPr>
              <w:rPr>
                <w:sz w:val="14"/>
                <w:szCs w:val="14"/>
                <w:rPrChange w:id="181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F145D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82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CDBDF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83" w:author="Michael J Brighton" w:date="2012-05-19T01:04:00Z">
                  <w:rPr/>
                </w:rPrChange>
              </w:rPr>
            </w:pPr>
          </w:p>
        </w:tc>
      </w:tr>
      <w:tr w:rsidR="00CF443F" w:rsidRPr="00DD42A5" w14:paraId="081E269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B81A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84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85" w:author="Michael J Brighton" w:date="2012-05-19T01:04:00Z">
                  <w:rPr>
                    <w:rStyle w:val="Strong"/>
                  </w:rPr>
                </w:rPrChange>
              </w:rPr>
              <w:t>National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7916" w14:textId="77777777" w:rsidR="00CF443F" w:rsidRPr="00C37570" w:rsidRDefault="00CF443F" w:rsidP="00AA4AF4">
            <w:pPr>
              <w:rPr>
                <w:sz w:val="14"/>
                <w:szCs w:val="14"/>
                <w:rPrChange w:id="186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93150" w14:textId="77777777" w:rsidR="00CF443F" w:rsidRPr="00C37570" w:rsidRDefault="00CF443F" w:rsidP="00AA4AF4">
            <w:pPr>
              <w:rPr>
                <w:sz w:val="14"/>
                <w:szCs w:val="14"/>
                <w:rPrChange w:id="187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8841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88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F650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89" w:author="Michael J Brighton" w:date="2012-05-19T01:04:00Z">
                  <w:rPr/>
                </w:rPrChange>
              </w:rPr>
            </w:pPr>
          </w:p>
        </w:tc>
      </w:tr>
      <w:tr w:rsidR="00CF443F" w:rsidRPr="00DD42A5" w14:paraId="3D49854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4C4B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90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91" w:author="Michael J Brighton" w:date="2012-05-19T01:04:00Z">
                  <w:rPr>
                    <w:rStyle w:val="Strong"/>
                  </w:rPr>
                </w:rPrChange>
              </w:rPr>
              <w:t>Short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A021" w14:textId="77777777" w:rsidR="00CF443F" w:rsidRPr="00C37570" w:rsidRDefault="00CF443F" w:rsidP="00AA4AF4">
            <w:pPr>
              <w:rPr>
                <w:sz w:val="14"/>
                <w:szCs w:val="14"/>
                <w:rPrChange w:id="192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DE563" w14:textId="77777777" w:rsidR="00CF443F" w:rsidRPr="00C37570" w:rsidRDefault="00CF443F" w:rsidP="00AA4AF4">
            <w:pPr>
              <w:rPr>
                <w:sz w:val="14"/>
                <w:szCs w:val="14"/>
                <w:rPrChange w:id="193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5C0D0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94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A7BB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195" w:author="Michael J Brighton" w:date="2012-05-19T01:04:00Z">
                  <w:rPr/>
                </w:rPrChange>
              </w:rPr>
            </w:pPr>
          </w:p>
        </w:tc>
      </w:tr>
      <w:tr w:rsidR="00CF443F" w:rsidRPr="00DD42A5" w14:paraId="30B5AA4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C90B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196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197" w:author="Michael J Brighton" w:date="2012-05-19T01:04:00Z">
                  <w:rPr>
                    <w:rStyle w:val="Strong"/>
                  </w:rPr>
                </w:rPrChange>
              </w:rPr>
              <w:t>Junior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7E51" w14:textId="77777777" w:rsidR="00CF443F" w:rsidRPr="00C37570" w:rsidRDefault="00CF443F" w:rsidP="00AA4AF4">
            <w:pPr>
              <w:rPr>
                <w:sz w:val="14"/>
                <w:szCs w:val="14"/>
                <w:rPrChange w:id="198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6C2AB" w14:textId="77777777" w:rsidR="00CF443F" w:rsidRPr="00C37570" w:rsidRDefault="00CF443F" w:rsidP="00AA4AF4">
            <w:pPr>
              <w:rPr>
                <w:sz w:val="14"/>
                <w:szCs w:val="14"/>
                <w:rPrChange w:id="199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6DA69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00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C224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01" w:author="Michael J Brighton" w:date="2012-05-19T01:04:00Z">
                  <w:rPr/>
                </w:rPrChange>
              </w:rPr>
            </w:pPr>
          </w:p>
        </w:tc>
      </w:tr>
      <w:tr w:rsidR="00CF443F" w:rsidRPr="00DD42A5" w14:paraId="2919A91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5A43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02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203" w:author="Michael J Brighton" w:date="2012-05-19T01:04:00Z">
                  <w:rPr>
                    <w:rStyle w:val="Strong"/>
                  </w:rPr>
                </w:rPrChange>
              </w:rPr>
              <w:t>Short Junior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A93B5" w14:textId="77777777" w:rsidR="00CF443F" w:rsidRPr="00C37570" w:rsidRDefault="00CF443F" w:rsidP="00AA4AF4">
            <w:pPr>
              <w:rPr>
                <w:sz w:val="14"/>
                <w:szCs w:val="14"/>
                <w:rPrChange w:id="204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158A7" w14:textId="77777777" w:rsidR="00CF443F" w:rsidRPr="00C37570" w:rsidRDefault="00CF443F" w:rsidP="00AA4AF4">
            <w:pPr>
              <w:rPr>
                <w:sz w:val="14"/>
                <w:szCs w:val="14"/>
                <w:rPrChange w:id="205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2C69A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06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C3CF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07" w:author="Michael J Brighton" w:date="2012-05-19T01:04:00Z">
                  <w:rPr/>
                </w:rPrChange>
              </w:rPr>
            </w:pPr>
          </w:p>
        </w:tc>
      </w:tr>
      <w:tr w:rsidR="00CF443F" w:rsidRPr="00DD42A5" w14:paraId="716A1FF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25AD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08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209" w:author="Michael J Brighton" w:date="2012-05-19T01:04:00Z">
                  <w:rPr>
                    <w:rStyle w:val="Strong"/>
                  </w:rPr>
                </w:rPrChange>
              </w:rPr>
              <w:t>American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4DA5" w14:textId="77777777" w:rsidR="00CF443F" w:rsidRPr="00C37570" w:rsidRDefault="00CF443F" w:rsidP="00AA4AF4">
            <w:pPr>
              <w:rPr>
                <w:sz w:val="14"/>
                <w:szCs w:val="14"/>
                <w:rPrChange w:id="210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166B9" w14:textId="77777777" w:rsidR="00CF443F" w:rsidRPr="00C37570" w:rsidRDefault="00CF443F" w:rsidP="00AA4AF4">
            <w:pPr>
              <w:rPr>
                <w:sz w:val="14"/>
                <w:szCs w:val="14"/>
                <w:rPrChange w:id="211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E6807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12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D74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13" w:author="Michael J Brighton" w:date="2012-05-19T01:04:00Z">
                  <w:rPr/>
                </w:rPrChange>
              </w:rPr>
            </w:pPr>
          </w:p>
        </w:tc>
      </w:tr>
      <w:tr w:rsidR="00CF443F" w:rsidRPr="00DD42A5" w14:paraId="6F9BE87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22BF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14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215" w:author="Michael J Brighton" w:date="2012-05-19T01:04:00Z">
                  <w:rPr>
                    <w:rStyle w:val="Strong"/>
                  </w:rPr>
                </w:rPrChange>
              </w:rPr>
              <w:t>American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6AEF5" w14:textId="77777777" w:rsidR="00CF443F" w:rsidRPr="00C37570" w:rsidRDefault="00CF443F" w:rsidP="00AA4AF4">
            <w:pPr>
              <w:rPr>
                <w:sz w:val="14"/>
                <w:szCs w:val="14"/>
                <w:rPrChange w:id="216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E856" w14:textId="77777777" w:rsidR="00CF443F" w:rsidRPr="00C37570" w:rsidRDefault="00CF443F" w:rsidP="00AA4AF4">
            <w:pPr>
              <w:rPr>
                <w:sz w:val="14"/>
                <w:szCs w:val="14"/>
                <w:rPrChange w:id="217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80455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18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0998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19" w:author="Michael J Brighton" w:date="2012-05-19T01:04:00Z">
                  <w:rPr/>
                </w:rPrChange>
              </w:rPr>
            </w:pPr>
          </w:p>
        </w:tc>
      </w:tr>
      <w:tr w:rsidR="00CF443F" w:rsidRPr="00DD42A5" w14:paraId="195BB4A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9AFB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20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221" w:author="Michael J Brighton" w:date="2012-05-19T01:04:00Z">
                  <w:rPr>
                    <w:rStyle w:val="Strong"/>
                  </w:rPr>
                </w:rPrChange>
              </w:rPr>
              <w:t>St Nicholas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7E27" w14:textId="77777777" w:rsidR="00CF443F" w:rsidRPr="00C37570" w:rsidRDefault="00CF443F" w:rsidP="00AA4AF4">
            <w:pPr>
              <w:rPr>
                <w:sz w:val="14"/>
                <w:szCs w:val="14"/>
                <w:rPrChange w:id="222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B7863" w14:textId="77777777" w:rsidR="00CF443F" w:rsidRPr="00C37570" w:rsidRDefault="00CF443F" w:rsidP="00AA4AF4">
            <w:pPr>
              <w:rPr>
                <w:sz w:val="14"/>
                <w:szCs w:val="14"/>
                <w:rPrChange w:id="223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615C0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24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51E5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25" w:author="Michael J Brighton" w:date="2012-05-19T01:04:00Z">
                  <w:rPr/>
                </w:rPrChange>
              </w:rPr>
            </w:pPr>
          </w:p>
        </w:tc>
      </w:tr>
      <w:tr w:rsidR="00CF443F" w:rsidRPr="00DD42A5" w14:paraId="1B71185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B2C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26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227" w:author="Michael J Brighton" w:date="2012-05-19T01:04:00Z">
                  <w:rPr>
                    <w:rStyle w:val="Strong"/>
                  </w:rPr>
                </w:rPrChange>
              </w:rPr>
              <w:t>FITA (G)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6D564" w14:textId="77777777" w:rsidR="00CF443F" w:rsidRPr="00C37570" w:rsidRDefault="00CF443F" w:rsidP="00AA4AF4">
            <w:pPr>
              <w:rPr>
                <w:sz w:val="14"/>
                <w:szCs w:val="14"/>
                <w:rPrChange w:id="228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52149" w14:textId="77777777" w:rsidR="00CF443F" w:rsidRPr="00C37570" w:rsidRDefault="00CF443F" w:rsidP="00AA4AF4">
            <w:pPr>
              <w:rPr>
                <w:sz w:val="14"/>
                <w:szCs w:val="14"/>
                <w:rPrChange w:id="229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AE40E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30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E019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31" w:author="Michael J Brighton" w:date="2012-05-19T01:04:00Z">
                  <w:rPr/>
                </w:rPrChange>
              </w:rPr>
            </w:pPr>
          </w:p>
        </w:tc>
      </w:tr>
      <w:tr w:rsidR="00CF443F" w:rsidRPr="00DD42A5" w14:paraId="79AD980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B138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32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233" w:author="Michael J Brighton" w:date="2012-05-19T01:04:00Z">
                  <w:rPr>
                    <w:rStyle w:val="Strong"/>
                  </w:rPr>
                </w:rPrChange>
              </w:rPr>
              <w:t>FITA (G)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18A5C" w14:textId="77777777" w:rsidR="00CF443F" w:rsidRPr="00C37570" w:rsidRDefault="00CF443F" w:rsidP="00AA4AF4">
            <w:pPr>
              <w:rPr>
                <w:sz w:val="14"/>
                <w:szCs w:val="14"/>
                <w:rPrChange w:id="234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5BD2B" w14:textId="77777777" w:rsidR="00CF443F" w:rsidRPr="00C37570" w:rsidRDefault="00CF443F" w:rsidP="00AA4AF4">
            <w:pPr>
              <w:rPr>
                <w:sz w:val="14"/>
                <w:szCs w:val="14"/>
                <w:rPrChange w:id="235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6FAF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36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3949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37" w:author="Michael J Brighton" w:date="2012-05-19T01:04:00Z">
                  <w:rPr/>
                </w:rPrChange>
              </w:rPr>
            </w:pPr>
          </w:p>
        </w:tc>
      </w:tr>
      <w:tr w:rsidR="00CF443F" w:rsidRPr="00CF443F" w14:paraId="367EE99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738C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  <w:rPrChange w:id="238" w:author="Michael J Brighton" w:date="2012-05-19T01:04:00Z">
                  <w:rPr>
                    <w:rStyle w:val="Strong"/>
                    <w:lang w:val="it-IT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lang w:val="it-IT"/>
                <w:rPrChange w:id="239" w:author="Michael J Brighton" w:date="2012-05-19T01:04:00Z">
                  <w:rPr>
                    <w:rStyle w:val="Strong"/>
                    <w:lang w:val="it-IT"/>
                  </w:rPr>
                </w:rPrChange>
              </w:rPr>
              <w:t>FITA (L) / FITA Cadet (G) / Metric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8E37" w14:textId="77777777" w:rsidR="00CF443F" w:rsidRPr="00C37570" w:rsidRDefault="00CF443F" w:rsidP="00AA4AF4">
            <w:pPr>
              <w:rPr>
                <w:sz w:val="14"/>
                <w:szCs w:val="14"/>
                <w:lang w:val="it-IT"/>
                <w:rPrChange w:id="240" w:author="Michael J Brighton" w:date="2012-05-19T01:04:00Z">
                  <w:rPr>
                    <w:lang w:val="it-IT"/>
                  </w:rPr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A8AFA" w14:textId="77777777" w:rsidR="00CF443F" w:rsidRPr="00C37570" w:rsidRDefault="00CF443F" w:rsidP="00AA4AF4">
            <w:pPr>
              <w:rPr>
                <w:sz w:val="14"/>
                <w:szCs w:val="14"/>
                <w:lang w:val="it-IT"/>
                <w:rPrChange w:id="241" w:author="Michael J Brighton" w:date="2012-05-19T01:04:00Z">
                  <w:rPr>
                    <w:lang w:val="it-IT"/>
                  </w:rPr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27F19" w14:textId="77777777" w:rsidR="00CF443F" w:rsidRPr="00C37570" w:rsidRDefault="00CF443F" w:rsidP="00AA4AF4">
            <w:pPr>
              <w:jc w:val="right"/>
              <w:rPr>
                <w:sz w:val="14"/>
                <w:szCs w:val="14"/>
                <w:lang w:val="it-IT"/>
                <w:rPrChange w:id="242" w:author="Michael J Brighton" w:date="2012-05-19T01:04:00Z">
                  <w:rPr>
                    <w:lang w:val="it-IT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C7FB" w14:textId="77777777" w:rsidR="00CF443F" w:rsidRPr="00C37570" w:rsidRDefault="00CF443F" w:rsidP="00AA4AF4">
            <w:pPr>
              <w:jc w:val="right"/>
              <w:rPr>
                <w:sz w:val="14"/>
                <w:szCs w:val="14"/>
                <w:lang w:val="it-IT"/>
                <w:rPrChange w:id="243" w:author="Michael J Brighton" w:date="2012-05-19T01:04:00Z">
                  <w:rPr>
                    <w:lang w:val="it-IT"/>
                  </w:rPr>
                </w:rPrChange>
              </w:rPr>
            </w:pPr>
          </w:p>
        </w:tc>
      </w:tr>
      <w:tr w:rsidR="00CF443F" w:rsidRPr="00DD42A5" w14:paraId="6BC60C4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ED91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44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lang w:val="it-IT"/>
                <w:rPrChange w:id="245" w:author="Michael J Brighton" w:date="2012-05-19T01:04:00Z">
                  <w:rPr>
                    <w:rStyle w:val="Strong"/>
                    <w:lang w:val="it-IT"/>
                  </w:rPr>
                </w:rPrChange>
              </w:rPr>
              <w:t xml:space="preserve">FITA (L) / FITA Cadet (G) / Metric </w:t>
            </w:r>
            <w:r w:rsidR="00FB1DD3" w:rsidRPr="00C37570">
              <w:rPr>
                <w:rStyle w:val="Strong"/>
                <w:sz w:val="14"/>
                <w:szCs w:val="14"/>
                <w:lang w:val="it-IT"/>
                <w:rPrChange w:id="246" w:author="Michael J Brighton" w:date="2012-05-19T01:04:00Z">
                  <w:rPr>
                    <w:rStyle w:val="Strong"/>
                    <w:lang w:val="it-IT"/>
                  </w:rPr>
                </w:rPrChange>
              </w:rPr>
              <w:t>1 –</w:t>
            </w:r>
            <w:r w:rsidRPr="00C37570">
              <w:rPr>
                <w:rStyle w:val="Strong"/>
                <w:sz w:val="14"/>
                <w:szCs w:val="14"/>
                <w:rPrChange w:id="247" w:author="Michael J Brighton" w:date="2012-05-19T01:04:00Z">
                  <w:rPr>
                    <w:rStyle w:val="Strong"/>
                  </w:rPr>
                </w:rPrChange>
              </w:rPr>
              <w:t xml:space="preserve">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B7DC" w14:textId="77777777" w:rsidR="00CF443F" w:rsidRPr="00C37570" w:rsidRDefault="00CF443F" w:rsidP="00AA4AF4">
            <w:pPr>
              <w:rPr>
                <w:sz w:val="14"/>
                <w:szCs w:val="14"/>
                <w:rPrChange w:id="248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320C7" w14:textId="77777777" w:rsidR="00CF443F" w:rsidRPr="00C37570" w:rsidRDefault="00CF443F" w:rsidP="00AA4AF4">
            <w:pPr>
              <w:rPr>
                <w:sz w:val="14"/>
                <w:szCs w:val="14"/>
                <w:rPrChange w:id="249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D526E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50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FB3D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51" w:author="Michael J Brighton" w:date="2012-05-19T01:04:00Z">
                  <w:rPr/>
                </w:rPrChange>
              </w:rPr>
            </w:pPr>
          </w:p>
        </w:tc>
      </w:tr>
      <w:tr w:rsidR="00CF443F" w:rsidRPr="00DD42A5" w14:paraId="03F2411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0330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52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253" w:author="Michael J Brighton" w:date="2012-05-19T01:04:00Z">
                  <w:rPr>
                    <w:rStyle w:val="Strong"/>
                  </w:rPr>
                </w:rPrChange>
              </w:rPr>
              <w:t>FITA Cadet (L) /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1FBB" w14:textId="77777777" w:rsidR="00CF443F" w:rsidRPr="00C37570" w:rsidRDefault="00CF443F" w:rsidP="00AA4AF4">
            <w:pPr>
              <w:rPr>
                <w:sz w:val="14"/>
                <w:szCs w:val="14"/>
                <w:rPrChange w:id="254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13DD" w14:textId="77777777" w:rsidR="00CF443F" w:rsidRPr="00C37570" w:rsidRDefault="00CF443F" w:rsidP="00AA4AF4">
            <w:pPr>
              <w:rPr>
                <w:sz w:val="14"/>
                <w:szCs w:val="14"/>
                <w:rPrChange w:id="255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0D157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56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B818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57" w:author="Michael J Brighton" w:date="2012-05-19T01:04:00Z">
                  <w:rPr/>
                </w:rPrChange>
              </w:rPr>
            </w:pPr>
          </w:p>
        </w:tc>
      </w:tr>
      <w:tr w:rsidR="00CF443F" w:rsidRPr="00CF443F" w14:paraId="78B7A6D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F1EA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  <w:rPrChange w:id="258" w:author="Michael J Brighton" w:date="2012-05-19T01:04:00Z">
                  <w:rPr>
                    <w:rStyle w:val="Strong"/>
                    <w:lang w:val="fr-FR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lang w:val="fr-FR"/>
                <w:rPrChange w:id="259" w:author="Michael J Brighton" w:date="2012-05-19T01:04:00Z">
                  <w:rPr>
                    <w:rStyle w:val="Strong"/>
                    <w:lang w:val="fr-FR"/>
                  </w:rPr>
                </w:rPrChange>
              </w:rPr>
              <w:t xml:space="preserve">FITA Cadet (L) / </w:t>
            </w:r>
            <w:proofErr w:type="spellStart"/>
            <w:r w:rsidRPr="00C37570">
              <w:rPr>
                <w:rStyle w:val="Strong"/>
                <w:sz w:val="14"/>
                <w:szCs w:val="14"/>
                <w:lang w:val="fr-FR"/>
                <w:rPrChange w:id="260" w:author="Michael J Brighton" w:date="2012-05-19T01:04:00Z">
                  <w:rPr>
                    <w:rStyle w:val="Strong"/>
                    <w:lang w:val="fr-FR"/>
                  </w:rPr>
                </w:rPrChange>
              </w:rPr>
              <w:t>Metric</w:t>
            </w:r>
            <w:proofErr w:type="spellEnd"/>
            <w:r w:rsidRPr="00C37570">
              <w:rPr>
                <w:rStyle w:val="Strong"/>
                <w:sz w:val="14"/>
                <w:szCs w:val="14"/>
                <w:lang w:val="fr-FR"/>
                <w:rPrChange w:id="261" w:author="Michael J Brighton" w:date="2012-05-19T01:04:00Z">
                  <w:rPr>
                    <w:rStyle w:val="Strong"/>
                    <w:lang w:val="fr-FR"/>
                  </w:rPr>
                </w:rPrChange>
              </w:rPr>
              <w:t xml:space="preserve"> 2–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8BED" w14:textId="77777777" w:rsidR="00CF443F" w:rsidRPr="00C37570" w:rsidRDefault="00CF443F" w:rsidP="00AA4AF4">
            <w:pPr>
              <w:rPr>
                <w:sz w:val="14"/>
                <w:szCs w:val="14"/>
                <w:lang w:val="fr-FR"/>
                <w:rPrChange w:id="262" w:author="Michael J Brighton" w:date="2012-05-19T01:04:00Z">
                  <w:rPr>
                    <w:lang w:val="fr-FR"/>
                  </w:rPr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5EEEC" w14:textId="77777777" w:rsidR="00CF443F" w:rsidRPr="00C37570" w:rsidRDefault="00CF443F" w:rsidP="00AA4AF4">
            <w:pPr>
              <w:rPr>
                <w:sz w:val="14"/>
                <w:szCs w:val="14"/>
                <w:lang w:val="fr-FR"/>
                <w:rPrChange w:id="263" w:author="Michael J Brighton" w:date="2012-05-19T01:04:00Z">
                  <w:rPr>
                    <w:lang w:val="fr-FR"/>
                  </w:rPr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B95E6" w14:textId="77777777" w:rsidR="00CF443F" w:rsidRPr="00C37570" w:rsidRDefault="00CF443F" w:rsidP="00AA4AF4">
            <w:pPr>
              <w:jc w:val="right"/>
              <w:rPr>
                <w:sz w:val="14"/>
                <w:szCs w:val="14"/>
                <w:lang w:val="fr-FR"/>
                <w:rPrChange w:id="264" w:author="Michael J Brighton" w:date="2012-05-19T01:04:00Z">
                  <w:rPr>
                    <w:lang w:val="fr-FR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5AF1" w14:textId="77777777" w:rsidR="00CF443F" w:rsidRPr="00C37570" w:rsidRDefault="00CF443F" w:rsidP="00AA4AF4">
            <w:pPr>
              <w:jc w:val="right"/>
              <w:rPr>
                <w:sz w:val="14"/>
                <w:szCs w:val="14"/>
                <w:lang w:val="fr-FR"/>
                <w:rPrChange w:id="265" w:author="Michael J Brighton" w:date="2012-05-19T01:04:00Z">
                  <w:rPr>
                    <w:lang w:val="fr-FR"/>
                  </w:rPr>
                </w:rPrChange>
              </w:rPr>
            </w:pPr>
          </w:p>
        </w:tc>
      </w:tr>
      <w:tr w:rsidR="00CF443F" w:rsidRPr="00DD42A5" w14:paraId="07964DC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7766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66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267" w:author="Michael J Brighton" w:date="2012-05-19T01:04:00Z">
                  <w:rPr>
                    <w:rStyle w:val="Strong"/>
                  </w:rPr>
                </w:rPrChange>
              </w:rPr>
              <w:t>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501B" w14:textId="77777777" w:rsidR="00CF443F" w:rsidRPr="00C37570" w:rsidRDefault="00CF443F" w:rsidP="00AA4AF4">
            <w:pPr>
              <w:rPr>
                <w:sz w:val="14"/>
                <w:szCs w:val="14"/>
                <w:rPrChange w:id="268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303AA" w14:textId="77777777" w:rsidR="00CF443F" w:rsidRPr="00C37570" w:rsidRDefault="00CF443F" w:rsidP="00AA4AF4">
            <w:pPr>
              <w:rPr>
                <w:sz w:val="14"/>
                <w:szCs w:val="14"/>
                <w:rPrChange w:id="269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03ACA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70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C53C3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71" w:author="Michael J Brighton" w:date="2012-05-19T01:04:00Z">
                  <w:rPr/>
                </w:rPrChange>
              </w:rPr>
            </w:pPr>
          </w:p>
        </w:tc>
      </w:tr>
      <w:tr w:rsidR="00CF443F" w:rsidRPr="00DD42A5" w14:paraId="717E138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F73A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72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273" w:author="Michael J Brighton" w:date="2012-05-19T01:04:00Z">
                  <w:rPr>
                    <w:rStyle w:val="Strong"/>
                  </w:rPr>
                </w:rPrChange>
              </w:rPr>
              <w:t>Metric 3–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2731" w14:textId="77777777" w:rsidR="00CF443F" w:rsidRPr="00C37570" w:rsidRDefault="00CF443F" w:rsidP="00AA4AF4">
            <w:pPr>
              <w:rPr>
                <w:sz w:val="14"/>
                <w:szCs w:val="14"/>
                <w:rPrChange w:id="274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A4256" w14:textId="77777777" w:rsidR="00CF443F" w:rsidRPr="00C37570" w:rsidRDefault="00CF443F" w:rsidP="00AA4AF4">
            <w:pPr>
              <w:rPr>
                <w:sz w:val="14"/>
                <w:szCs w:val="14"/>
                <w:rPrChange w:id="275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FDEA6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76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2E17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77" w:author="Michael J Brighton" w:date="2012-05-19T01:04:00Z">
                  <w:rPr/>
                </w:rPrChange>
              </w:rPr>
            </w:pPr>
          </w:p>
        </w:tc>
      </w:tr>
      <w:tr w:rsidR="00CF443F" w:rsidRPr="00DD42A5" w14:paraId="353E1A2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0BF7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78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279" w:author="Michael J Brighton" w:date="2012-05-19T01:04:00Z">
                  <w:rPr>
                    <w:rStyle w:val="Strong"/>
                  </w:rPr>
                </w:rPrChange>
              </w:rPr>
              <w:t>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BCF4" w14:textId="77777777" w:rsidR="00CF443F" w:rsidRPr="00C37570" w:rsidRDefault="00CF443F" w:rsidP="00AA4AF4">
            <w:pPr>
              <w:rPr>
                <w:sz w:val="14"/>
                <w:szCs w:val="14"/>
                <w:rPrChange w:id="280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F954A" w14:textId="77777777" w:rsidR="00CF443F" w:rsidRPr="00C37570" w:rsidRDefault="00CF443F" w:rsidP="00AA4AF4">
            <w:pPr>
              <w:rPr>
                <w:sz w:val="14"/>
                <w:szCs w:val="14"/>
                <w:rPrChange w:id="281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EF7A5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82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4E3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83" w:author="Michael J Brighton" w:date="2012-05-19T01:04:00Z">
                  <w:rPr/>
                </w:rPrChange>
              </w:rPr>
            </w:pPr>
          </w:p>
        </w:tc>
      </w:tr>
      <w:tr w:rsidR="00CF443F" w:rsidRPr="00DD42A5" w14:paraId="5AD606D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15A7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84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285" w:author="Michael J Brighton" w:date="2012-05-19T01:04:00Z">
                  <w:rPr>
                    <w:rStyle w:val="Strong"/>
                  </w:rPr>
                </w:rPrChange>
              </w:rPr>
              <w:t>Metric 4–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7FB5" w14:textId="77777777" w:rsidR="00CF443F" w:rsidRPr="00C37570" w:rsidRDefault="00CF443F" w:rsidP="00AA4AF4">
            <w:pPr>
              <w:rPr>
                <w:sz w:val="14"/>
                <w:szCs w:val="14"/>
                <w:rPrChange w:id="286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62D00" w14:textId="77777777" w:rsidR="00CF443F" w:rsidRPr="00C37570" w:rsidRDefault="00CF443F" w:rsidP="00AA4AF4">
            <w:pPr>
              <w:rPr>
                <w:sz w:val="14"/>
                <w:szCs w:val="14"/>
                <w:rPrChange w:id="287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94892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88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CE59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89" w:author="Michael J Brighton" w:date="2012-05-19T01:04:00Z">
                  <w:rPr/>
                </w:rPrChange>
              </w:rPr>
            </w:pPr>
          </w:p>
        </w:tc>
      </w:tr>
      <w:tr w:rsidR="00CF443F" w:rsidRPr="00DD42A5" w14:paraId="0BC69C3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767E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90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291" w:author="Michael J Brighton" w:date="2012-05-19T01:04:00Z">
                  <w:rPr>
                    <w:rStyle w:val="Strong"/>
                  </w:rPr>
                </w:rPrChange>
              </w:rPr>
              <w:t>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A71" w14:textId="77777777" w:rsidR="00CF443F" w:rsidRPr="00C37570" w:rsidRDefault="00CF443F" w:rsidP="00AA4AF4">
            <w:pPr>
              <w:rPr>
                <w:sz w:val="14"/>
                <w:szCs w:val="14"/>
                <w:rPrChange w:id="292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08C4A" w14:textId="77777777" w:rsidR="00CF443F" w:rsidRPr="00C37570" w:rsidRDefault="00CF443F" w:rsidP="00AA4AF4">
            <w:pPr>
              <w:rPr>
                <w:sz w:val="14"/>
                <w:szCs w:val="14"/>
                <w:rPrChange w:id="293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9EF2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94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6CE7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295" w:author="Michael J Brighton" w:date="2012-05-19T01:04:00Z">
                  <w:rPr/>
                </w:rPrChange>
              </w:rPr>
            </w:pPr>
          </w:p>
        </w:tc>
      </w:tr>
      <w:tr w:rsidR="00CF443F" w:rsidRPr="00DD42A5" w14:paraId="489E9CB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53C1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296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297" w:author="Michael J Brighton" w:date="2012-05-19T01:04:00Z">
                  <w:rPr>
                    <w:rStyle w:val="Strong"/>
                  </w:rPr>
                </w:rPrChange>
              </w:rPr>
              <w:t>Metric 5–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0886" w14:textId="77777777" w:rsidR="00CF443F" w:rsidRPr="00C37570" w:rsidRDefault="00CF443F" w:rsidP="00AA4AF4">
            <w:pPr>
              <w:rPr>
                <w:sz w:val="14"/>
                <w:szCs w:val="14"/>
                <w:rPrChange w:id="298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9EEB9" w14:textId="77777777" w:rsidR="00CF443F" w:rsidRPr="00C37570" w:rsidRDefault="00CF443F" w:rsidP="00AA4AF4">
            <w:pPr>
              <w:rPr>
                <w:sz w:val="14"/>
                <w:szCs w:val="14"/>
                <w:rPrChange w:id="299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7F438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00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C6F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01" w:author="Michael J Brighton" w:date="2012-05-19T01:04:00Z">
                  <w:rPr/>
                </w:rPrChange>
              </w:rPr>
            </w:pPr>
          </w:p>
        </w:tc>
      </w:tr>
      <w:tr w:rsidR="00CF443F" w:rsidRPr="00DD42A5" w14:paraId="72B7789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C4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02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03" w:author="Michael J Brighton" w:date="2012-05-19T01:04:00Z">
                  <w:rPr>
                    <w:rStyle w:val="Strong"/>
                  </w:rPr>
                </w:rPrChange>
              </w:rPr>
              <w:t>90m distance</w:t>
            </w:r>
            <w:r w:rsidRPr="00C37570">
              <w:rPr>
                <w:rStyle w:val="Strong"/>
                <w:sz w:val="14"/>
                <w:szCs w:val="14"/>
                <w:rPrChange w:id="304" w:author="Michael J Brighton" w:date="2012-05-19T01:04:00Z">
                  <w:rPr>
                    <w:rStyle w:val="Strong"/>
                  </w:rPr>
                </w:rPrChange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A159" w14:textId="77777777" w:rsidR="00CF443F" w:rsidRPr="00C37570" w:rsidRDefault="00CF443F" w:rsidP="00AA4AF4">
            <w:pPr>
              <w:rPr>
                <w:sz w:val="14"/>
                <w:szCs w:val="14"/>
                <w:rPrChange w:id="305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0AB60" w14:textId="77777777" w:rsidR="00CF443F" w:rsidRPr="00C37570" w:rsidRDefault="00CF443F" w:rsidP="00AA4AF4">
            <w:pPr>
              <w:rPr>
                <w:sz w:val="14"/>
                <w:szCs w:val="14"/>
                <w:rPrChange w:id="306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45C3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07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130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08" w:author="Michael J Brighton" w:date="2012-05-19T01:04:00Z">
                  <w:rPr/>
                </w:rPrChange>
              </w:rPr>
            </w:pPr>
          </w:p>
        </w:tc>
      </w:tr>
      <w:tr w:rsidR="00CF443F" w:rsidRPr="00DD42A5" w14:paraId="514EAF1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32C5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09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10" w:author="Michael J Brighton" w:date="2012-05-19T01:04:00Z">
                  <w:rPr>
                    <w:rStyle w:val="Strong"/>
                  </w:rPr>
                </w:rPrChange>
              </w:rPr>
              <w:t>70m distance</w:t>
            </w:r>
            <w:r w:rsidRPr="00C37570">
              <w:rPr>
                <w:rStyle w:val="Strong"/>
                <w:sz w:val="14"/>
                <w:szCs w:val="14"/>
                <w:rPrChange w:id="311" w:author="Michael J Brighton" w:date="2012-05-19T01:04:00Z">
                  <w:rPr>
                    <w:rStyle w:val="Strong"/>
                  </w:rPr>
                </w:rPrChange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510F" w14:textId="77777777" w:rsidR="00CF443F" w:rsidRPr="00C37570" w:rsidRDefault="00CF443F" w:rsidP="00AA4AF4">
            <w:pPr>
              <w:rPr>
                <w:sz w:val="14"/>
                <w:szCs w:val="14"/>
                <w:rPrChange w:id="312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48DB5" w14:textId="77777777" w:rsidR="00CF443F" w:rsidRPr="00C37570" w:rsidRDefault="00CF443F" w:rsidP="00AA4AF4">
            <w:pPr>
              <w:rPr>
                <w:sz w:val="14"/>
                <w:szCs w:val="14"/>
                <w:rPrChange w:id="313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D29C0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14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9228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15" w:author="Michael J Brighton" w:date="2012-05-19T01:04:00Z">
                  <w:rPr/>
                </w:rPrChange>
              </w:rPr>
            </w:pPr>
          </w:p>
        </w:tc>
      </w:tr>
      <w:tr w:rsidR="00CF443F" w:rsidRPr="00DD42A5" w14:paraId="285DE9E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00A4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16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17" w:author="Michael J Brighton" w:date="2012-05-19T01:04:00Z">
                  <w:rPr>
                    <w:rStyle w:val="Strong"/>
                  </w:rPr>
                </w:rPrChange>
              </w:rPr>
              <w:t>60m distance</w:t>
            </w:r>
            <w:r w:rsidRPr="00C37570">
              <w:rPr>
                <w:rStyle w:val="Strong"/>
                <w:sz w:val="14"/>
                <w:szCs w:val="14"/>
                <w:rPrChange w:id="318" w:author="Michael J Brighton" w:date="2012-05-19T01:04:00Z">
                  <w:rPr>
                    <w:rStyle w:val="Strong"/>
                  </w:rPr>
                </w:rPrChange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7F41" w14:textId="77777777" w:rsidR="00CF443F" w:rsidRPr="00C37570" w:rsidRDefault="00CF443F" w:rsidP="00AA4AF4">
            <w:pPr>
              <w:rPr>
                <w:sz w:val="14"/>
                <w:szCs w:val="14"/>
                <w:rPrChange w:id="319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894C3" w14:textId="77777777" w:rsidR="00CF443F" w:rsidRPr="00C37570" w:rsidRDefault="00CF443F" w:rsidP="00AA4AF4">
            <w:pPr>
              <w:rPr>
                <w:sz w:val="14"/>
                <w:szCs w:val="14"/>
                <w:rPrChange w:id="320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FE6D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21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86F3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22" w:author="Michael J Brighton" w:date="2012-05-19T01:04:00Z">
                  <w:rPr/>
                </w:rPrChange>
              </w:rPr>
            </w:pPr>
          </w:p>
        </w:tc>
      </w:tr>
      <w:tr w:rsidR="00CF443F" w:rsidRPr="00DD42A5" w14:paraId="40637C2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08CC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23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24" w:author="Michael J Brighton" w:date="2012-05-19T01:04:00Z">
                  <w:rPr>
                    <w:rStyle w:val="Strong"/>
                  </w:rPr>
                </w:rPrChange>
              </w:rPr>
              <w:t>50m distance</w:t>
            </w:r>
            <w:r w:rsidRPr="00C37570">
              <w:rPr>
                <w:rStyle w:val="Strong"/>
                <w:sz w:val="14"/>
                <w:szCs w:val="14"/>
                <w:rPrChange w:id="325" w:author="Michael J Brighton" w:date="2012-05-19T01:04:00Z">
                  <w:rPr>
                    <w:rStyle w:val="Strong"/>
                  </w:rPr>
                </w:rPrChange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4C75" w14:textId="77777777" w:rsidR="00CF443F" w:rsidRPr="00C37570" w:rsidRDefault="00CF443F" w:rsidP="00AA4AF4">
            <w:pPr>
              <w:rPr>
                <w:sz w:val="14"/>
                <w:szCs w:val="14"/>
                <w:rPrChange w:id="326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9EFE3" w14:textId="77777777" w:rsidR="00CF443F" w:rsidRPr="00C37570" w:rsidRDefault="00CF443F" w:rsidP="00AA4AF4">
            <w:pPr>
              <w:rPr>
                <w:sz w:val="14"/>
                <w:szCs w:val="14"/>
                <w:rPrChange w:id="327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4809A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28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312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29" w:author="Michael J Brighton" w:date="2012-05-19T01:04:00Z">
                  <w:rPr/>
                </w:rPrChange>
              </w:rPr>
            </w:pPr>
          </w:p>
        </w:tc>
      </w:tr>
      <w:tr w:rsidR="00CF443F" w:rsidRPr="00DD42A5" w14:paraId="35E97DD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FFE53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30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31" w:author="Michael J Brighton" w:date="2012-05-19T01:04:00Z">
                  <w:rPr>
                    <w:rStyle w:val="Strong"/>
                  </w:rPr>
                </w:rPrChange>
              </w:rPr>
              <w:t>40m distance</w:t>
            </w:r>
            <w:r w:rsidRPr="00C37570">
              <w:rPr>
                <w:rStyle w:val="Strong"/>
                <w:sz w:val="14"/>
                <w:szCs w:val="14"/>
                <w:rPrChange w:id="332" w:author="Michael J Brighton" w:date="2012-05-19T01:04:00Z">
                  <w:rPr>
                    <w:rStyle w:val="Strong"/>
                  </w:rPr>
                </w:rPrChange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9B87" w14:textId="77777777" w:rsidR="00CF443F" w:rsidRPr="00C37570" w:rsidRDefault="00CF443F" w:rsidP="00AA4AF4">
            <w:pPr>
              <w:rPr>
                <w:sz w:val="14"/>
                <w:szCs w:val="14"/>
                <w:rPrChange w:id="333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78107" w14:textId="77777777" w:rsidR="00CF443F" w:rsidRPr="00C37570" w:rsidRDefault="00CF443F" w:rsidP="00AA4AF4">
            <w:pPr>
              <w:rPr>
                <w:sz w:val="14"/>
                <w:szCs w:val="14"/>
                <w:rPrChange w:id="334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DD476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35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BAD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36" w:author="Michael J Brighton" w:date="2012-05-19T01:04:00Z">
                  <w:rPr/>
                </w:rPrChange>
              </w:rPr>
            </w:pPr>
          </w:p>
        </w:tc>
      </w:tr>
      <w:tr w:rsidR="00CF443F" w:rsidRPr="00DD42A5" w14:paraId="19306C0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5481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37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38" w:author="Michael J Brighton" w:date="2012-05-19T01:04:00Z">
                  <w:rPr>
                    <w:rStyle w:val="Strong"/>
                  </w:rPr>
                </w:rPrChange>
              </w:rPr>
              <w:t>30m distance</w:t>
            </w:r>
            <w:r w:rsidRPr="00C37570">
              <w:rPr>
                <w:rStyle w:val="Strong"/>
                <w:sz w:val="14"/>
                <w:szCs w:val="14"/>
                <w:rPrChange w:id="339" w:author="Michael J Brighton" w:date="2012-05-19T01:04:00Z">
                  <w:rPr>
                    <w:rStyle w:val="Strong"/>
                  </w:rPr>
                </w:rPrChange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C9EF" w14:textId="77777777" w:rsidR="00CF443F" w:rsidRPr="00C37570" w:rsidRDefault="00CF443F" w:rsidP="00AA4AF4">
            <w:pPr>
              <w:rPr>
                <w:sz w:val="14"/>
                <w:szCs w:val="14"/>
                <w:rPrChange w:id="340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28CF9" w14:textId="77777777" w:rsidR="00CF443F" w:rsidRPr="00C37570" w:rsidRDefault="00CF443F" w:rsidP="00AA4AF4">
            <w:pPr>
              <w:rPr>
                <w:sz w:val="14"/>
                <w:szCs w:val="14"/>
                <w:rPrChange w:id="341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6FA4F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42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77F9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43" w:author="Michael J Brighton" w:date="2012-05-19T01:04:00Z">
                  <w:rPr/>
                </w:rPrChange>
              </w:rPr>
            </w:pPr>
          </w:p>
        </w:tc>
      </w:tr>
      <w:tr w:rsidR="00CF443F" w:rsidRPr="00DD42A5" w14:paraId="6CEE8AD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9AA4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44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45" w:author="Michael J Brighton" w:date="2012-05-19T01:04:00Z">
                  <w:rPr>
                    <w:rStyle w:val="Strong"/>
                  </w:rPr>
                </w:rPrChange>
              </w:rPr>
              <w:t>20m distance</w:t>
            </w:r>
            <w:r w:rsidRPr="00C37570">
              <w:rPr>
                <w:rStyle w:val="Strong"/>
                <w:sz w:val="14"/>
                <w:szCs w:val="14"/>
                <w:rPrChange w:id="346" w:author="Michael J Brighton" w:date="2012-05-19T01:04:00Z">
                  <w:rPr>
                    <w:rStyle w:val="Strong"/>
                  </w:rPr>
                </w:rPrChange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26BB5" w14:textId="77777777" w:rsidR="00CF443F" w:rsidRPr="00C37570" w:rsidRDefault="00CF443F" w:rsidP="00AA4AF4">
            <w:pPr>
              <w:rPr>
                <w:sz w:val="14"/>
                <w:szCs w:val="14"/>
                <w:rPrChange w:id="347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AC868" w14:textId="77777777" w:rsidR="00CF443F" w:rsidRPr="00C37570" w:rsidRDefault="00CF443F" w:rsidP="00AA4AF4">
            <w:pPr>
              <w:rPr>
                <w:sz w:val="14"/>
                <w:szCs w:val="14"/>
                <w:rPrChange w:id="348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72CD3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49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7BD6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50" w:author="Michael J Brighton" w:date="2012-05-19T01:04:00Z">
                  <w:rPr/>
                </w:rPrChange>
              </w:rPr>
            </w:pPr>
          </w:p>
        </w:tc>
      </w:tr>
      <w:tr w:rsidR="00CF443F" w:rsidRPr="00DD42A5" w14:paraId="411C905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72F6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51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52" w:author="Michael J Brighton" w:date="2012-05-19T01:04:00Z">
                  <w:rPr>
                    <w:rStyle w:val="Strong"/>
                  </w:rPr>
                </w:rPrChange>
              </w:rPr>
              <w:t>50m distance</w:t>
            </w:r>
            <w:r w:rsidRPr="00C37570">
              <w:rPr>
                <w:rStyle w:val="Strong"/>
                <w:sz w:val="14"/>
                <w:szCs w:val="14"/>
                <w:rPrChange w:id="353" w:author="Michael J Brighton" w:date="2012-05-19T01:04:00Z">
                  <w:rPr>
                    <w:rStyle w:val="Strong"/>
                  </w:rPr>
                </w:rPrChange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0FD3" w14:textId="77777777" w:rsidR="00CF443F" w:rsidRPr="00C37570" w:rsidRDefault="00CF443F" w:rsidP="00AA4AF4">
            <w:pPr>
              <w:rPr>
                <w:sz w:val="14"/>
                <w:szCs w:val="14"/>
                <w:rPrChange w:id="354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FDDEF" w14:textId="77777777" w:rsidR="00CF443F" w:rsidRPr="00C37570" w:rsidRDefault="00CF443F" w:rsidP="00AA4AF4">
            <w:pPr>
              <w:rPr>
                <w:sz w:val="14"/>
                <w:szCs w:val="14"/>
                <w:rPrChange w:id="355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1C9DB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56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A97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57" w:author="Michael J Brighton" w:date="2012-05-19T01:04:00Z">
                  <w:rPr/>
                </w:rPrChange>
              </w:rPr>
            </w:pPr>
          </w:p>
        </w:tc>
      </w:tr>
      <w:tr w:rsidR="00CF443F" w:rsidRPr="00DD42A5" w14:paraId="135FD20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FCD9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58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59" w:author="Michael J Brighton" w:date="2012-05-19T01:04:00Z">
                  <w:rPr>
                    <w:rStyle w:val="Strong"/>
                  </w:rPr>
                </w:rPrChange>
              </w:rPr>
              <w:t>40m distance</w:t>
            </w:r>
            <w:r w:rsidRPr="00C37570">
              <w:rPr>
                <w:rStyle w:val="Strong"/>
                <w:sz w:val="14"/>
                <w:szCs w:val="14"/>
                <w:rPrChange w:id="360" w:author="Michael J Brighton" w:date="2012-05-19T01:04:00Z">
                  <w:rPr>
                    <w:rStyle w:val="Strong"/>
                  </w:rPr>
                </w:rPrChange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1276" w14:textId="77777777" w:rsidR="00CF443F" w:rsidRPr="00C37570" w:rsidRDefault="00CF443F" w:rsidP="00AA4AF4">
            <w:pPr>
              <w:rPr>
                <w:sz w:val="14"/>
                <w:szCs w:val="14"/>
                <w:rPrChange w:id="361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7F57C" w14:textId="77777777" w:rsidR="00CF443F" w:rsidRPr="00C37570" w:rsidRDefault="00CF443F" w:rsidP="00AA4AF4">
            <w:pPr>
              <w:rPr>
                <w:sz w:val="14"/>
                <w:szCs w:val="14"/>
                <w:rPrChange w:id="362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16DDD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63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CA1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64" w:author="Michael J Brighton" w:date="2012-05-19T01:04:00Z">
                  <w:rPr/>
                </w:rPrChange>
              </w:rPr>
            </w:pPr>
          </w:p>
        </w:tc>
      </w:tr>
      <w:tr w:rsidR="00CF443F" w:rsidRPr="00DD42A5" w14:paraId="50586DA5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4D8F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65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66" w:author="Michael J Brighton" w:date="2012-05-19T01:04:00Z">
                  <w:rPr>
                    <w:rStyle w:val="Strong"/>
                  </w:rPr>
                </w:rPrChange>
              </w:rPr>
              <w:t>30m distance</w:t>
            </w:r>
            <w:r w:rsidRPr="00C37570">
              <w:rPr>
                <w:rStyle w:val="Strong"/>
                <w:sz w:val="14"/>
                <w:szCs w:val="14"/>
                <w:rPrChange w:id="367" w:author="Michael J Brighton" w:date="2012-05-19T01:04:00Z">
                  <w:rPr>
                    <w:rStyle w:val="Strong"/>
                  </w:rPr>
                </w:rPrChange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450F" w14:textId="77777777" w:rsidR="00CF443F" w:rsidRPr="00C37570" w:rsidRDefault="00CF443F" w:rsidP="00AA4AF4">
            <w:pPr>
              <w:rPr>
                <w:sz w:val="14"/>
                <w:szCs w:val="14"/>
                <w:rPrChange w:id="368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C2FAE" w14:textId="77777777" w:rsidR="00CF443F" w:rsidRPr="00C37570" w:rsidRDefault="00CF443F" w:rsidP="00AA4AF4">
            <w:pPr>
              <w:rPr>
                <w:sz w:val="14"/>
                <w:szCs w:val="14"/>
                <w:rPrChange w:id="369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E213E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70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2B1B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71" w:author="Michael J Brighton" w:date="2012-05-19T01:04:00Z">
                  <w:rPr/>
                </w:rPrChange>
              </w:rPr>
            </w:pPr>
          </w:p>
        </w:tc>
      </w:tr>
      <w:tr w:rsidR="00CF443F" w:rsidRPr="00DD42A5" w14:paraId="089A6D0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2DAD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72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73" w:author="Michael J Brighton" w:date="2012-05-19T01:04:00Z">
                  <w:rPr>
                    <w:rStyle w:val="Strong"/>
                  </w:rPr>
                </w:rPrChange>
              </w:rPr>
              <w:t>20m distance</w:t>
            </w:r>
            <w:r w:rsidRPr="00C37570">
              <w:rPr>
                <w:rStyle w:val="Strong"/>
                <w:sz w:val="14"/>
                <w:szCs w:val="14"/>
                <w:rPrChange w:id="374" w:author="Michael J Brighton" w:date="2012-05-19T01:04:00Z">
                  <w:rPr>
                    <w:rStyle w:val="Strong"/>
                  </w:rPr>
                </w:rPrChange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4C7" w14:textId="77777777" w:rsidR="00CF443F" w:rsidRPr="00C37570" w:rsidRDefault="00CF443F" w:rsidP="00AA4AF4">
            <w:pPr>
              <w:rPr>
                <w:sz w:val="14"/>
                <w:szCs w:val="14"/>
                <w:rPrChange w:id="375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75498" w14:textId="77777777" w:rsidR="00CF443F" w:rsidRPr="00C37570" w:rsidRDefault="00CF443F" w:rsidP="00AA4AF4">
            <w:pPr>
              <w:rPr>
                <w:sz w:val="14"/>
                <w:szCs w:val="14"/>
                <w:rPrChange w:id="376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51DF0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77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6E68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78" w:author="Michael J Brighton" w:date="2012-05-19T01:04:00Z">
                  <w:rPr/>
                </w:rPrChange>
              </w:rPr>
            </w:pPr>
          </w:p>
        </w:tc>
      </w:tr>
      <w:tr w:rsidR="00CF443F" w:rsidRPr="00DD42A5" w14:paraId="0E19741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E9A2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79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80" w:author="Michael J Brighton" w:date="2012-05-19T01:04:00Z">
                  <w:rPr>
                    <w:rStyle w:val="Strong"/>
                  </w:rPr>
                </w:rPrChange>
              </w:rPr>
              <w:t>15m distance</w:t>
            </w:r>
            <w:r w:rsidRPr="00C37570">
              <w:rPr>
                <w:rStyle w:val="Strong"/>
                <w:sz w:val="14"/>
                <w:szCs w:val="14"/>
                <w:rPrChange w:id="381" w:author="Michael J Brighton" w:date="2012-05-19T01:04:00Z">
                  <w:rPr>
                    <w:rStyle w:val="Strong"/>
                  </w:rPr>
                </w:rPrChange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ACE4" w14:textId="77777777" w:rsidR="00CF443F" w:rsidRPr="00C37570" w:rsidRDefault="00CF443F" w:rsidP="00AA4AF4">
            <w:pPr>
              <w:rPr>
                <w:sz w:val="14"/>
                <w:szCs w:val="14"/>
                <w:rPrChange w:id="382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73C8" w14:textId="77777777" w:rsidR="00CF443F" w:rsidRPr="00C37570" w:rsidRDefault="00CF443F" w:rsidP="00AA4AF4">
            <w:pPr>
              <w:rPr>
                <w:sz w:val="14"/>
                <w:szCs w:val="14"/>
                <w:rPrChange w:id="383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7880A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84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ACF1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85" w:author="Michael J Brighton" w:date="2012-05-19T01:04:00Z">
                  <w:rPr/>
                </w:rPrChange>
              </w:rPr>
            </w:pPr>
          </w:p>
        </w:tc>
      </w:tr>
      <w:tr w:rsidR="00CF443F" w:rsidRPr="00DD42A5" w14:paraId="4FF93C8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3D7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86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87" w:author="Michael J Brighton" w:date="2012-05-19T01:04:00Z">
                  <w:rPr>
                    <w:rStyle w:val="Strong"/>
                  </w:rPr>
                </w:rPrChange>
              </w:rPr>
              <w:t>10m distance</w:t>
            </w:r>
            <w:r w:rsidRPr="00C37570">
              <w:rPr>
                <w:rStyle w:val="Strong"/>
                <w:sz w:val="14"/>
                <w:szCs w:val="14"/>
                <w:rPrChange w:id="388" w:author="Michael J Brighton" w:date="2012-05-19T01:04:00Z">
                  <w:rPr>
                    <w:rStyle w:val="Strong"/>
                  </w:rPr>
                </w:rPrChange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B368" w14:textId="77777777" w:rsidR="00CF443F" w:rsidRPr="00C37570" w:rsidRDefault="00CF443F" w:rsidP="00AA4AF4">
            <w:pPr>
              <w:rPr>
                <w:sz w:val="14"/>
                <w:szCs w:val="14"/>
                <w:rPrChange w:id="389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D6E61" w14:textId="77777777" w:rsidR="00CF443F" w:rsidRPr="00C37570" w:rsidRDefault="00CF443F" w:rsidP="00AA4AF4">
            <w:pPr>
              <w:rPr>
                <w:sz w:val="14"/>
                <w:szCs w:val="14"/>
                <w:rPrChange w:id="390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05D2A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91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CEE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92" w:author="Michael J Brighton" w:date="2012-05-19T01:04:00Z">
                  <w:rPr/>
                </w:rPrChange>
              </w:rPr>
            </w:pPr>
          </w:p>
        </w:tc>
      </w:tr>
      <w:tr w:rsidR="00CF443F" w:rsidRPr="00DD42A5" w14:paraId="7B5E6C7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0FD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93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394" w:author="Michael J Brighton" w:date="2012-05-19T01:04:00Z">
                  <w:rPr>
                    <w:rStyle w:val="Strong"/>
                  </w:rPr>
                </w:rPrChange>
              </w:rPr>
              <w:t>Long Metric (G)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15BE" w14:textId="77777777" w:rsidR="00CF443F" w:rsidRPr="00C37570" w:rsidRDefault="00CF443F" w:rsidP="00AA4AF4">
            <w:pPr>
              <w:rPr>
                <w:sz w:val="14"/>
                <w:szCs w:val="14"/>
                <w:rPrChange w:id="395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6C69C" w14:textId="77777777" w:rsidR="00CF443F" w:rsidRPr="00C37570" w:rsidRDefault="00CF443F" w:rsidP="00AA4AF4">
            <w:pPr>
              <w:rPr>
                <w:sz w:val="14"/>
                <w:szCs w:val="14"/>
                <w:rPrChange w:id="396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E0512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97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586F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398" w:author="Michael J Brighton" w:date="2012-05-19T01:04:00Z">
                  <w:rPr/>
                </w:rPrChange>
              </w:rPr>
            </w:pPr>
          </w:p>
        </w:tc>
      </w:tr>
      <w:tr w:rsidR="00CF443F" w:rsidRPr="00DD42A5" w14:paraId="4CD4580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2E3F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399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00" w:author="Michael J Brighton" w:date="2012-05-19T01:04:00Z">
                  <w:rPr>
                    <w:rStyle w:val="Strong"/>
                  </w:rPr>
                </w:rPrChange>
              </w:rPr>
              <w:t>Long Metric (L) /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2931" w14:textId="77777777" w:rsidR="00CF443F" w:rsidRPr="00C37570" w:rsidRDefault="00CF443F" w:rsidP="00AA4AF4">
            <w:pPr>
              <w:rPr>
                <w:sz w:val="14"/>
                <w:szCs w:val="14"/>
                <w:rPrChange w:id="401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2EB7B" w14:textId="77777777" w:rsidR="00CF443F" w:rsidRPr="00C37570" w:rsidRDefault="00CF443F" w:rsidP="00AA4AF4">
            <w:pPr>
              <w:rPr>
                <w:sz w:val="14"/>
                <w:szCs w:val="14"/>
                <w:rPrChange w:id="402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0ADBE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03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269E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04" w:author="Michael J Brighton" w:date="2012-05-19T01:04:00Z">
                  <w:rPr/>
                </w:rPrChange>
              </w:rPr>
            </w:pPr>
          </w:p>
        </w:tc>
      </w:tr>
      <w:tr w:rsidR="00CF443F" w:rsidRPr="00DD42A5" w14:paraId="6081B0E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320D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405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06" w:author="Michael J Brighton" w:date="2012-05-19T01:04:00Z">
                  <w:rPr>
                    <w:rStyle w:val="Strong"/>
                  </w:rPr>
                </w:rPrChange>
              </w:rPr>
              <w:t>Long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D0BA" w14:textId="77777777" w:rsidR="00CF443F" w:rsidRPr="00C37570" w:rsidRDefault="00CF443F" w:rsidP="00AA4AF4">
            <w:pPr>
              <w:rPr>
                <w:sz w:val="14"/>
                <w:szCs w:val="14"/>
                <w:rPrChange w:id="407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9254B" w14:textId="77777777" w:rsidR="00CF443F" w:rsidRPr="00C37570" w:rsidRDefault="00CF443F" w:rsidP="00AA4AF4">
            <w:pPr>
              <w:rPr>
                <w:sz w:val="14"/>
                <w:szCs w:val="14"/>
                <w:rPrChange w:id="408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9127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09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55604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10" w:author="Michael J Brighton" w:date="2012-05-19T01:04:00Z">
                  <w:rPr/>
                </w:rPrChange>
              </w:rPr>
            </w:pPr>
          </w:p>
        </w:tc>
      </w:tr>
      <w:tr w:rsidR="00CF443F" w:rsidRPr="00DD42A5" w14:paraId="5F5FF1B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FC90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411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12" w:author="Michael J Brighton" w:date="2012-05-19T01:04:00Z">
                  <w:rPr>
                    <w:rStyle w:val="Strong"/>
                  </w:rPr>
                </w:rPrChange>
              </w:rPr>
              <w:t>Long 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0E4E" w14:textId="77777777" w:rsidR="00CF443F" w:rsidRPr="00C37570" w:rsidRDefault="00CF443F" w:rsidP="00AA4AF4">
            <w:pPr>
              <w:rPr>
                <w:sz w:val="14"/>
                <w:szCs w:val="14"/>
                <w:rPrChange w:id="413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BB90E" w14:textId="77777777" w:rsidR="00CF443F" w:rsidRPr="00C37570" w:rsidRDefault="00CF443F" w:rsidP="00AA4AF4">
            <w:pPr>
              <w:rPr>
                <w:sz w:val="14"/>
                <w:szCs w:val="14"/>
                <w:rPrChange w:id="414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70528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15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CC8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16" w:author="Michael J Brighton" w:date="2012-05-19T01:04:00Z">
                  <w:rPr/>
                </w:rPrChange>
              </w:rPr>
            </w:pPr>
          </w:p>
        </w:tc>
      </w:tr>
      <w:tr w:rsidR="00CF443F" w:rsidRPr="00DD42A5" w14:paraId="21CBA67D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CD24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417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18" w:author="Michael J Brighton" w:date="2012-05-19T01:04:00Z">
                  <w:rPr>
                    <w:rStyle w:val="Strong"/>
                  </w:rPr>
                </w:rPrChange>
              </w:rPr>
              <w:t>Long 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E6F9" w14:textId="77777777" w:rsidR="00CF443F" w:rsidRPr="00C37570" w:rsidRDefault="00CF443F" w:rsidP="00AA4AF4">
            <w:pPr>
              <w:rPr>
                <w:sz w:val="14"/>
                <w:szCs w:val="14"/>
                <w:rPrChange w:id="419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B2E7" w14:textId="77777777" w:rsidR="00CF443F" w:rsidRPr="00C37570" w:rsidRDefault="00CF443F" w:rsidP="00AA4AF4">
            <w:pPr>
              <w:rPr>
                <w:sz w:val="14"/>
                <w:szCs w:val="14"/>
                <w:rPrChange w:id="420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E1698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21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5946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22" w:author="Michael J Brighton" w:date="2012-05-19T01:04:00Z">
                  <w:rPr/>
                </w:rPrChange>
              </w:rPr>
            </w:pPr>
          </w:p>
        </w:tc>
      </w:tr>
      <w:tr w:rsidR="00CF443F" w:rsidRPr="00DD42A5" w14:paraId="2379EF8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62E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423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24" w:author="Michael J Brighton" w:date="2012-05-19T01:04:00Z">
                  <w:rPr>
                    <w:rStyle w:val="Strong"/>
                  </w:rPr>
                </w:rPrChange>
              </w:rPr>
              <w:t>Long 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9219" w14:textId="77777777" w:rsidR="00CF443F" w:rsidRPr="00C37570" w:rsidRDefault="00CF443F" w:rsidP="00AA4AF4">
            <w:pPr>
              <w:rPr>
                <w:sz w:val="14"/>
                <w:szCs w:val="14"/>
                <w:rPrChange w:id="425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2BC8B" w14:textId="77777777" w:rsidR="00CF443F" w:rsidRPr="00C37570" w:rsidRDefault="00CF443F" w:rsidP="00AA4AF4">
            <w:pPr>
              <w:rPr>
                <w:sz w:val="14"/>
                <w:szCs w:val="14"/>
                <w:rPrChange w:id="426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81D2D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27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2AC7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28" w:author="Michael J Brighton" w:date="2012-05-19T01:04:00Z">
                  <w:rPr/>
                </w:rPrChange>
              </w:rPr>
            </w:pPr>
          </w:p>
        </w:tc>
      </w:tr>
      <w:tr w:rsidR="00CF443F" w:rsidRPr="00DD42A5" w14:paraId="266B2C8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FD92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429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30" w:author="Michael J Brighton" w:date="2012-05-19T01:04:00Z">
                  <w:rPr>
                    <w:rStyle w:val="Strong"/>
                  </w:rPr>
                </w:rPrChange>
              </w:rPr>
              <w:t>Short Metric (G) / (L) /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7B7E" w14:textId="77777777" w:rsidR="00CF443F" w:rsidRPr="00C37570" w:rsidRDefault="00CF443F" w:rsidP="00AA4AF4">
            <w:pPr>
              <w:rPr>
                <w:sz w:val="14"/>
                <w:szCs w:val="14"/>
                <w:rPrChange w:id="431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9661D" w14:textId="77777777" w:rsidR="00CF443F" w:rsidRPr="00C37570" w:rsidRDefault="00CF443F" w:rsidP="00AA4AF4">
            <w:pPr>
              <w:rPr>
                <w:sz w:val="14"/>
                <w:szCs w:val="14"/>
                <w:rPrChange w:id="432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F6278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33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59B5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34" w:author="Michael J Brighton" w:date="2012-05-19T01:04:00Z">
                  <w:rPr/>
                </w:rPrChange>
              </w:rPr>
            </w:pPr>
          </w:p>
        </w:tc>
      </w:tr>
      <w:tr w:rsidR="00CF443F" w:rsidRPr="00DD42A5" w14:paraId="4F3FAED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09BB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435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36" w:author="Michael J Brighton" w:date="2012-05-19T01:04:00Z">
                  <w:rPr>
                    <w:rStyle w:val="Strong"/>
                  </w:rPr>
                </w:rPrChange>
              </w:rPr>
              <w:t>Short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D45F7" w14:textId="77777777" w:rsidR="00CF443F" w:rsidRPr="00C37570" w:rsidRDefault="00CF443F" w:rsidP="00AA4AF4">
            <w:pPr>
              <w:rPr>
                <w:sz w:val="14"/>
                <w:szCs w:val="14"/>
                <w:rPrChange w:id="437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1F84F" w14:textId="77777777" w:rsidR="00CF443F" w:rsidRPr="00C37570" w:rsidRDefault="00CF443F" w:rsidP="00AA4AF4">
            <w:pPr>
              <w:rPr>
                <w:sz w:val="14"/>
                <w:szCs w:val="14"/>
                <w:rPrChange w:id="438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FD7E6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39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6D4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40" w:author="Michael J Brighton" w:date="2012-05-19T01:04:00Z">
                  <w:rPr/>
                </w:rPrChange>
              </w:rPr>
            </w:pPr>
          </w:p>
        </w:tc>
      </w:tr>
      <w:tr w:rsidR="00CF443F" w:rsidRPr="00DD42A5" w14:paraId="7F2A57C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2FDD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441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42" w:author="Michael J Brighton" w:date="2012-05-19T01:04:00Z">
                  <w:rPr>
                    <w:rStyle w:val="Strong"/>
                  </w:rPr>
                </w:rPrChange>
              </w:rPr>
              <w:t>Short 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0402" w14:textId="77777777" w:rsidR="00CF443F" w:rsidRPr="00C37570" w:rsidRDefault="00CF443F" w:rsidP="00AA4AF4">
            <w:pPr>
              <w:rPr>
                <w:sz w:val="14"/>
                <w:szCs w:val="14"/>
                <w:rPrChange w:id="443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D8896" w14:textId="77777777" w:rsidR="00CF443F" w:rsidRPr="00C37570" w:rsidRDefault="00CF443F" w:rsidP="00AA4AF4">
            <w:pPr>
              <w:rPr>
                <w:sz w:val="14"/>
                <w:szCs w:val="14"/>
                <w:rPrChange w:id="444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D9D63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45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BAFF6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46" w:author="Michael J Brighton" w:date="2012-05-19T01:04:00Z">
                  <w:rPr/>
                </w:rPrChange>
              </w:rPr>
            </w:pPr>
          </w:p>
        </w:tc>
      </w:tr>
      <w:tr w:rsidR="00CF443F" w:rsidRPr="00DD42A5" w14:paraId="49150AB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ED85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447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48" w:author="Michael J Brighton" w:date="2012-05-19T01:04:00Z">
                  <w:rPr>
                    <w:rStyle w:val="Strong"/>
                  </w:rPr>
                </w:rPrChange>
              </w:rPr>
              <w:t>Short 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CFC6" w14:textId="77777777" w:rsidR="00CF443F" w:rsidRPr="00C37570" w:rsidRDefault="00CF443F" w:rsidP="00AA4AF4">
            <w:pPr>
              <w:rPr>
                <w:sz w:val="14"/>
                <w:szCs w:val="14"/>
                <w:rPrChange w:id="449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0AB35" w14:textId="77777777" w:rsidR="00CF443F" w:rsidRPr="00C37570" w:rsidRDefault="00CF443F" w:rsidP="00AA4AF4">
            <w:pPr>
              <w:rPr>
                <w:sz w:val="14"/>
                <w:szCs w:val="14"/>
                <w:rPrChange w:id="450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4E6A5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51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3257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52" w:author="Michael J Brighton" w:date="2012-05-19T01:04:00Z">
                  <w:rPr/>
                </w:rPrChange>
              </w:rPr>
            </w:pPr>
          </w:p>
        </w:tc>
      </w:tr>
      <w:tr w:rsidR="00CF443F" w:rsidRPr="00DD42A5" w14:paraId="728F6B3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24BE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453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54" w:author="Michael J Brighton" w:date="2012-05-19T01:04:00Z">
                  <w:rPr>
                    <w:rStyle w:val="Strong"/>
                  </w:rPr>
                </w:rPrChange>
              </w:rPr>
              <w:t>Short 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6152" w14:textId="77777777" w:rsidR="00CF443F" w:rsidRPr="00C37570" w:rsidRDefault="00CF443F" w:rsidP="00AA4AF4">
            <w:pPr>
              <w:rPr>
                <w:sz w:val="14"/>
                <w:szCs w:val="14"/>
                <w:rPrChange w:id="455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24787" w14:textId="77777777" w:rsidR="00CF443F" w:rsidRPr="00C37570" w:rsidRDefault="00CF443F" w:rsidP="00AA4AF4">
            <w:pPr>
              <w:rPr>
                <w:sz w:val="14"/>
                <w:szCs w:val="14"/>
                <w:rPrChange w:id="456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EDD7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57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CDEA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58" w:author="Michael J Brighton" w:date="2012-05-19T01:04:00Z">
                  <w:rPr/>
                </w:rPrChange>
              </w:rPr>
            </w:pPr>
          </w:p>
        </w:tc>
      </w:tr>
      <w:tr w:rsidR="00C37570" w:rsidRPr="00C37570" w14:paraId="7CE46A42" w14:textId="77777777" w:rsidTr="002E4462">
        <w:trPr>
          <w:gridAfter w:val="1"/>
          <w:wAfter w:w="71" w:type="dxa"/>
          <w:cantSplit/>
          <w:trHeight w:val="23"/>
          <w:jc w:val="center"/>
          <w:ins w:id="459" w:author="Michael J Brighton" w:date="2012-05-19T01:04:00Z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743F9" w14:textId="77777777" w:rsidR="00C37570" w:rsidRPr="00C37570" w:rsidRDefault="00C37570" w:rsidP="002E4462">
            <w:pPr>
              <w:tabs>
                <w:tab w:val="left" w:pos="1646"/>
              </w:tabs>
              <w:rPr>
                <w:ins w:id="460" w:author="Michael J Brighton" w:date="2012-05-19T01:04:00Z"/>
                <w:rStyle w:val="Strong"/>
                <w:sz w:val="14"/>
                <w:szCs w:val="14"/>
                <w:rPrChange w:id="461" w:author="Michael J Brighton" w:date="2012-05-19T01:04:00Z">
                  <w:rPr>
                    <w:ins w:id="462" w:author="Michael J Brighton" w:date="2012-05-19T01:04:00Z"/>
                    <w:rStyle w:val="Strong"/>
                    <w:sz w:val="14"/>
                    <w:szCs w:val="14"/>
                  </w:rPr>
                </w:rPrChange>
              </w:rPr>
            </w:pPr>
            <w:ins w:id="463" w:author="Michael J Brighton" w:date="2012-05-19T01:04:00Z">
              <w:r w:rsidRPr="00C37570">
                <w:rPr>
                  <w:rStyle w:val="Strong"/>
                  <w:sz w:val="14"/>
                  <w:szCs w:val="14"/>
                  <w:rPrChange w:id="464" w:author="Michael J Brighton" w:date="2012-05-19T01:04:00Z">
                    <w:rPr>
                      <w:rStyle w:val="Strong"/>
                      <w:sz w:val="14"/>
                      <w:szCs w:val="14"/>
                    </w:rPr>
                  </w:rPrChange>
                </w:rPr>
                <w:t>FITA 50m</w:t>
              </w:r>
            </w:ins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78D96" w14:textId="77777777" w:rsidR="00C37570" w:rsidRPr="00C37570" w:rsidRDefault="00C37570" w:rsidP="002E4462">
            <w:pPr>
              <w:rPr>
                <w:ins w:id="465" w:author="Michael J Brighton" w:date="2012-05-19T01:04:00Z"/>
                <w:sz w:val="14"/>
                <w:szCs w:val="14"/>
                <w:rPrChange w:id="466" w:author="Michael J Brighton" w:date="2012-05-19T01:04:00Z">
                  <w:rPr>
                    <w:ins w:id="467" w:author="Michael J Brighton" w:date="2012-05-19T01:04:00Z"/>
                    <w:sz w:val="14"/>
                    <w:szCs w:val="14"/>
                  </w:rPr>
                </w:rPrChange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F7D13" w14:textId="77777777" w:rsidR="00C37570" w:rsidRPr="00C37570" w:rsidRDefault="00C37570" w:rsidP="002E4462">
            <w:pPr>
              <w:rPr>
                <w:ins w:id="468" w:author="Michael J Brighton" w:date="2012-05-19T01:04:00Z"/>
                <w:sz w:val="14"/>
                <w:szCs w:val="14"/>
                <w:rPrChange w:id="469" w:author="Michael J Brighton" w:date="2012-05-19T01:04:00Z">
                  <w:rPr>
                    <w:ins w:id="470" w:author="Michael J Brighton" w:date="2012-05-19T01:04:00Z"/>
                    <w:sz w:val="14"/>
                    <w:szCs w:val="14"/>
                  </w:rPr>
                </w:rPrChange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E039C" w14:textId="77777777" w:rsidR="00C37570" w:rsidRPr="00C37570" w:rsidRDefault="00C37570" w:rsidP="002E4462">
            <w:pPr>
              <w:jc w:val="right"/>
              <w:rPr>
                <w:ins w:id="471" w:author="Michael J Brighton" w:date="2012-05-19T01:04:00Z"/>
                <w:sz w:val="14"/>
                <w:szCs w:val="14"/>
                <w:rPrChange w:id="472" w:author="Michael J Brighton" w:date="2012-05-19T01:04:00Z">
                  <w:rPr>
                    <w:ins w:id="473" w:author="Michael J Brighton" w:date="2012-05-19T01:04:00Z"/>
                    <w:sz w:val="14"/>
                    <w:szCs w:val="14"/>
                  </w:rPr>
                </w:rPrChange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D8357" w14:textId="77777777" w:rsidR="00C37570" w:rsidRPr="00C37570" w:rsidRDefault="00C37570" w:rsidP="002E4462">
            <w:pPr>
              <w:jc w:val="right"/>
              <w:rPr>
                <w:ins w:id="474" w:author="Michael J Brighton" w:date="2012-05-19T01:04:00Z"/>
                <w:sz w:val="14"/>
                <w:szCs w:val="14"/>
                <w:rPrChange w:id="475" w:author="Michael J Brighton" w:date="2012-05-19T01:04:00Z">
                  <w:rPr>
                    <w:ins w:id="476" w:author="Michael J Brighton" w:date="2012-05-19T01:04:00Z"/>
                    <w:sz w:val="14"/>
                    <w:szCs w:val="14"/>
                  </w:rPr>
                </w:rPrChange>
              </w:rPr>
            </w:pPr>
          </w:p>
        </w:tc>
      </w:tr>
      <w:tr w:rsidR="00CF443F" w:rsidRPr="00DD42A5" w14:paraId="0513A40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00D5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477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78" w:author="Michael J Brighton" w:date="2012-05-19T01:04:00Z">
                  <w:rPr>
                    <w:rStyle w:val="Strong"/>
                  </w:rPr>
                </w:rPrChange>
              </w:rPr>
              <w:t xml:space="preserve">FITA 70m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B08A" w14:textId="77777777" w:rsidR="00CF443F" w:rsidRPr="00C37570" w:rsidRDefault="00CF443F" w:rsidP="00AA4AF4">
            <w:pPr>
              <w:rPr>
                <w:sz w:val="14"/>
                <w:szCs w:val="14"/>
                <w:rPrChange w:id="479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D6AB6" w14:textId="77777777" w:rsidR="00CF443F" w:rsidRPr="00C37570" w:rsidRDefault="00CF443F" w:rsidP="00AA4AF4">
            <w:pPr>
              <w:rPr>
                <w:sz w:val="14"/>
                <w:szCs w:val="14"/>
                <w:rPrChange w:id="480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3AB06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81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D606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82" w:author="Michael J Brighton" w:date="2012-05-19T01:04:00Z">
                  <w:rPr/>
                </w:rPrChange>
              </w:rPr>
            </w:pPr>
          </w:p>
        </w:tc>
      </w:tr>
      <w:tr w:rsidR="00CF443F" w:rsidRPr="00DD42A5" w14:paraId="37CFF51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B5EB" w14:textId="77777777" w:rsidR="00CF443F" w:rsidRPr="00C37570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483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84" w:author="Michael J Brighton" w:date="2012-05-19T01:04:00Z">
                  <w:rPr>
                    <w:rStyle w:val="Strong"/>
                  </w:rPr>
                </w:rPrChange>
              </w:rPr>
              <w:t>FITA 60m Cadet Round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E65E" w14:textId="77777777" w:rsidR="00CF443F" w:rsidRPr="00C37570" w:rsidRDefault="00CF443F" w:rsidP="00AA4AF4">
            <w:pPr>
              <w:rPr>
                <w:sz w:val="14"/>
                <w:szCs w:val="14"/>
                <w:rPrChange w:id="485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47080" w14:textId="77777777" w:rsidR="00CF443F" w:rsidRPr="00C37570" w:rsidRDefault="00CF443F" w:rsidP="00AA4AF4">
            <w:pPr>
              <w:rPr>
                <w:sz w:val="14"/>
                <w:szCs w:val="14"/>
                <w:rPrChange w:id="486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BBDC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87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FCD33" w14:textId="77777777" w:rsidR="00CF443F" w:rsidRPr="00C37570" w:rsidRDefault="00CF443F" w:rsidP="00AA4AF4">
            <w:pPr>
              <w:jc w:val="right"/>
              <w:rPr>
                <w:sz w:val="14"/>
                <w:szCs w:val="14"/>
                <w:rPrChange w:id="488" w:author="Michael J Brighton" w:date="2012-05-19T01:04:00Z">
                  <w:rPr/>
                </w:rPrChange>
              </w:rPr>
            </w:pPr>
          </w:p>
        </w:tc>
      </w:tr>
      <w:tr w:rsidR="00BD7517" w:rsidRPr="00DD42A5" w14:paraId="17860BC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6B3" w14:textId="77777777" w:rsidR="00BD7517" w:rsidRPr="00C37570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  <w:rPrChange w:id="489" w:author="Michael J Brighton" w:date="2012-05-19T01:04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90" w:author="Michael J Brighton" w:date="2012-05-19T01:04:00Z">
                  <w:rPr>
                    <w:rStyle w:val="Strong"/>
                  </w:rPr>
                </w:rPrChange>
              </w:rPr>
              <w:t>30m Winter League (Frostbite)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FC2F6" w14:textId="77777777" w:rsidR="00BD7517" w:rsidRPr="00C37570" w:rsidRDefault="00BD7517" w:rsidP="00FE6DAE">
            <w:pPr>
              <w:rPr>
                <w:sz w:val="14"/>
                <w:szCs w:val="14"/>
                <w:rPrChange w:id="491" w:author="Michael J Brighton" w:date="2012-05-19T01:04:00Z">
                  <w:rPr/>
                </w:rPrChange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71A5A" w14:textId="77777777" w:rsidR="00BD7517" w:rsidRPr="00C37570" w:rsidRDefault="00BD7517" w:rsidP="00FE6DAE">
            <w:pPr>
              <w:rPr>
                <w:sz w:val="14"/>
                <w:szCs w:val="14"/>
                <w:rPrChange w:id="492" w:author="Michael J Brighton" w:date="2012-05-19T01:04:00Z">
                  <w:rPr/>
                </w:rPrChange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AD760" w14:textId="77777777" w:rsidR="00BD7517" w:rsidRPr="00C37570" w:rsidRDefault="00BD7517" w:rsidP="00FE6DAE">
            <w:pPr>
              <w:jc w:val="right"/>
              <w:rPr>
                <w:sz w:val="14"/>
                <w:szCs w:val="14"/>
                <w:rPrChange w:id="493" w:author="Michael J Brighton" w:date="2012-05-19T01:04:00Z">
                  <w:rPr/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27D6" w14:textId="77777777" w:rsidR="00BD7517" w:rsidRPr="00C37570" w:rsidRDefault="00BD7517" w:rsidP="00FE6DAE">
            <w:pPr>
              <w:jc w:val="right"/>
              <w:rPr>
                <w:sz w:val="14"/>
                <w:szCs w:val="14"/>
                <w:rPrChange w:id="494" w:author="Michael J Brighton" w:date="2012-05-19T01:04:00Z">
                  <w:rPr/>
                </w:rPrChange>
              </w:rPr>
            </w:pPr>
          </w:p>
        </w:tc>
      </w:tr>
    </w:tbl>
    <w:p w14:paraId="0C7F41E4" w14:textId="77777777" w:rsidR="00496BDD" w:rsidRPr="00CC3B2A" w:rsidRDefault="00496BDD" w:rsidP="00496BDD">
      <w:pPr>
        <w:pStyle w:val="Heading1"/>
      </w:pPr>
      <w:r w:rsidRPr="00CC3B2A">
        <w:lastRenderedPageBreak/>
        <w:t>Closed Records</w:t>
      </w:r>
    </w:p>
    <w:p w14:paraId="090F84D3" w14:textId="77777777" w:rsidR="00496BDD" w:rsidRPr="00101C70" w:rsidRDefault="00496BDD" w:rsidP="00496BDD">
      <w:pPr>
        <w:pStyle w:val="Heading2"/>
      </w:pPr>
      <w:r w:rsidRPr="00101C70">
        <w:lastRenderedPageBreak/>
        <w:t>Compound Unlimited</w:t>
      </w:r>
      <w:bookmarkStart w:id="495" w:name="_GoBack"/>
      <w:bookmarkEnd w:id="495"/>
    </w:p>
    <w:p w14:paraId="33674096" w14:textId="77777777" w:rsidR="00496BDD" w:rsidRPr="00E72502" w:rsidRDefault="00496BDD" w:rsidP="00496BDD">
      <w:pPr>
        <w:pStyle w:val="Heading3"/>
      </w:pPr>
      <w:r w:rsidRPr="00E72502">
        <w:t xml:space="preserve">Ladies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37570" w14:paraId="410C05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57B3C" w14:textId="77777777" w:rsidR="00496BDD" w:rsidRPr="00C37570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496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97" w:author="Michael J Brighton" w:date="2012-05-19T01:05:00Z">
                  <w:rPr>
                    <w:rStyle w:val="Strong"/>
                  </w:rPr>
                </w:rPrChange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F55DE1" w14:textId="77777777" w:rsidR="00496BDD" w:rsidRPr="00C37570" w:rsidRDefault="00496BDD" w:rsidP="00AA4AF4">
            <w:pPr>
              <w:rPr>
                <w:rStyle w:val="Strong"/>
                <w:sz w:val="14"/>
                <w:szCs w:val="14"/>
                <w:rPrChange w:id="498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499" w:author="Michael J Brighton" w:date="2012-05-19T01:05:00Z">
                  <w:rPr>
                    <w:rStyle w:val="Strong"/>
                  </w:rPr>
                </w:rPrChange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1F333D" w14:textId="77777777" w:rsidR="00496BDD" w:rsidRPr="00C37570" w:rsidRDefault="00496BDD" w:rsidP="00AA4AF4">
            <w:pPr>
              <w:rPr>
                <w:rStyle w:val="Strong"/>
                <w:sz w:val="14"/>
                <w:szCs w:val="14"/>
                <w:rPrChange w:id="500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01" w:author="Michael J Brighton" w:date="2012-05-19T01:05:00Z">
                  <w:rPr>
                    <w:rStyle w:val="Strong"/>
                  </w:rPr>
                </w:rPrChange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D9556" w14:textId="77777777" w:rsidR="00496BDD" w:rsidRPr="00C37570" w:rsidRDefault="00496BDD" w:rsidP="00AA4AF4">
            <w:pPr>
              <w:rPr>
                <w:rStyle w:val="Strong"/>
                <w:sz w:val="14"/>
                <w:szCs w:val="14"/>
                <w:rPrChange w:id="502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03" w:author="Michael J Brighton" w:date="2012-05-19T01:05:00Z">
                  <w:rPr>
                    <w:rStyle w:val="Strong"/>
                  </w:rPr>
                </w:rPrChange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6C68D" w14:textId="77777777" w:rsidR="00496BDD" w:rsidRPr="00C37570" w:rsidRDefault="00496BDD" w:rsidP="00AA4AF4">
            <w:pPr>
              <w:rPr>
                <w:rStyle w:val="Strong"/>
                <w:sz w:val="14"/>
                <w:szCs w:val="14"/>
                <w:rPrChange w:id="504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05" w:author="Michael J Brighton" w:date="2012-05-19T01:05:00Z">
                  <w:rPr>
                    <w:rStyle w:val="Strong"/>
                  </w:rPr>
                </w:rPrChange>
              </w:rPr>
              <w:t>Date</w:t>
            </w:r>
          </w:p>
        </w:tc>
      </w:tr>
      <w:tr w:rsidR="00496BDD" w:rsidRPr="00C37570" w14:paraId="22DEC6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B8AB3" w14:textId="77777777" w:rsidR="00496BDD" w:rsidRPr="00C37570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506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07" w:author="Michael J Brighton" w:date="2012-05-19T01:05:00Z">
                  <w:rPr>
                    <w:rStyle w:val="Strong"/>
                  </w:rPr>
                </w:rPrChange>
              </w:rPr>
              <w:t>FITA (L)</w:t>
            </w:r>
            <w:r w:rsidRPr="00C37570">
              <w:rPr>
                <w:rStyle w:val="Strong"/>
                <w:sz w:val="14"/>
                <w:szCs w:val="14"/>
                <w:rPrChange w:id="508" w:author="Michael J Brighton" w:date="2012-05-19T01:05:00Z">
                  <w:rPr>
                    <w:rStyle w:val="Strong"/>
                  </w:rPr>
                </w:rPrChange>
              </w:rPr>
              <w:tab/>
            </w:r>
            <w:r w:rsidRPr="00C37570">
              <w:rPr>
                <w:rStyle w:val="Strong"/>
                <w:sz w:val="14"/>
                <w:szCs w:val="14"/>
                <w:rPrChange w:id="509" w:author="Michael J Brighton" w:date="2012-05-19T01:05:00Z">
                  <w:rPr>
                    <w:rStyle w:val="Strong"/>
                  </w:rPr>
                </w:rPrChange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49A58" w14:textId="77777777" w:rsidR="00496BDD" w:rsidRPr="00C37570" w:rsidRDefault="00D93A3A" w:rsidP="00AA4AF4">
            <w:pPr>
              <w:rPr>
                <w:sz w:val="14"/>
                <w:szCs w:val="14"/>
                <w:rPrChange w:id="510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11" w:author="Michael J Brighton" w:date="2012-05-19T01:05:00Z">
                  <w:rPr/>
                </w:rPrChange>
              </w:rPr>
              <w:t>Miss</w:t>
            </w:r>
            <w:r w:rsidR="00496BDD" w:rsidRPr="00C37570">
              <w:rPr>
                <w:sz w:val="14"/>
                <w:szCs w:val="14"/>
                <w:rPrChange w:id="512" w:author="Michael J Brighton" w:date="2012-05-19T01:05:00Z">
                  <w:rPr/>
                </w:rPrChange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1E6FB" w14:textId="77777777" w:rsidR="00496BDD" w:rsidRPr="00C37570" w:rsidRDefault="00496BDD" w:rsidP="00AA4AF4">
            <w:pPr>
              <w:rPr>
                <w:sz w:val="14"/>
                <w:szCs w:val="14"/>
                <w:rPrChange w:id="513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14" w:author="Michael J Brighton" w:date="2012-05-19T01:05:00Z">
                  <w:rPr/>
                </w:rPrChange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6E9D3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515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16" w:author="Michael J Brighton" w:date="2012-05-19T01:05:00Z">
                  <w:rPr/>
                </w:rPrChange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517CC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517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18" w:author="Michael J Brighton" w:date="2012-05-19T01:05:00Z">
                  <w:rPr/>
                </w:rPrChange>
              </w:rPr>
              <w:t>Jul 1997</w:t>
            </w:r>
          </w:p>
        </w:tc>
      </w:tr>
      <w:tr w:rsidR="00496BDD" w:rsidRPr="00C37570" w14:paraId="30048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94B1D" w14:textId="77777777" w:rsidR="00496BDD" w:rsidRPr="00C37570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519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20" w:author="Michael J Brighton" w:date="2012-05-19T01:05:00Z">
                  <w:rPr>
                    <w:rStyle w:val="Strong"/>
                  </w:rPr>
                </w:rPrChange>
              </w:rPr>
              <w:t>FITA (L) – double</w:t>
            </w:r>
            <w:r w:rsidRPr="00C37570">
              <w:rPr>
                <w:rStyle w:val="Strong"/>
                <w:sz w:val="14"/>
                <w:szCs w:val="14"/>
                <w:rPrChange w:id="521" w:author="Michael J Brighton" w:date="2012-05-19T01:05:00Z">
                  <w:rPr>
                    <w:rStyle w:val="Strong"/>
                  </w:rPr>
                </w:rPrChange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36FA6" w14:textId="77777777" w:rsidR="00496BDD" w:rsidRPr="00C37570" w:rsidRDefault="00D93A3A" w:rsidP="00AA4AF4">
            <w:pPr>
              <w:rPr>
                <w:sz w:val="14"/>
                <w:szCs w:val="14"/>
                <w:rPrChange w:id="522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23" w:author="Michael J Brighton" w:date="2012-05-19T01:05:00Z">
                  <w:rPr/>
                </w:rPrChange>
              </w:rPr>
              <w:t>Miss</w:t>
            </w:r>
            <w:r w:rsidR="00496BDD" w:rsidRPr="00C37570">
              <w:rPr>
                <w:sz w:val="14"/>
                <w:szCs w:val="14"/>
                <w:rPrChange w:id="524" w:author="Michael J Brighton" w:date="2012-05-19T01:05:00Z">
                  <w:rPr/>
                </w:rPrChange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F2485" w14:textId="77777777" w:rsidR="00496BDD" w:rsidRPr="00C37570" w:rsidRDefault="00496BDD" w:rsidP="00AA4AF4">
            <w:pPr>
              <w:rPr>
                <w:sz w:val="14"/>
                <w:szCs w:val="14"/>
                <w:rPrChange w:id="525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26" w:author="Michael J Brighton" w:date="2012-05-19T01:05:00Z">
                  <w:rPr/>
                </w:rPrChange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78EDD7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527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28" w:author="Michael J Brighton" w:date="2012-05-19T01:05:00Z">
                  <w:rPr/>
                </w:rPrChange>
              </w:rPr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491DAF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529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30" w:author="Michael J Brighton" w:date="2012-05-19T01:05:00Z">
                  <w:rPr/>
                </w:rPrChange>
              </w:rPr>
              <w:t>Jul 1997</w:t>
            </w:r>
          </w:p>
        </w:tc>
      </w:tr>
      <w:tr w:rsidR="00496BDD" w:rsidRPr="00C37570" w14:paraId="695AD1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DAB83C" w14:textId="77777777" w:rsidR="00496BDD" w:rsidRPr="00C37570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531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32" w:author="Michael J Brighton" w:date="2012-05-19T01:05:00Z">
                  <w:rPr>
                    <w:rStyle w:val="Strong"/>
                  </w:rPr>
                </w:rPrChange>
              </w:rPr>
              <w:t>Metric 3</w:t>
            </w:r>
            <w:r w:rsidRPr="00C37570">
              <w:rPr>
                <w:rStyle w:val="Strong"/>
                <w:sz w:val="14"/>
                <w:szCs w:val="14"/>
                <w:rPrChange w:id="533" w:author="Michael J Brighton" w:date="2012-05-19T01:05:00Z">
                  <w:rPr>
                    <w:rStyle w:val="Strong"/>
                  </w:rPr>
                </w:rPrChange>
              </w:rPr>
              <w:tab/>
              <w:t xml:space="preserve">&lt;16 </w:t>
            </w:r>
            <w:proofErr w:type="spellStart"/>
            <w:r w:rsidRPr="00C37570">
              <w:rPr>
                <w:rStyle w:val="Strong"/>
                <w:sz w:val="14"/>
                <w:szCs w:val="14"/>
                <w:rPrChange w:id="534" w:author="Michael J Brighton" w:date="2012-05-19T01:05:00Z">
                  <w:rPr>
                    <w:rStyle w:val="Strong"/>
                  </w:rPr>
                </w:rPrChange>
              </w:rPr>
              <w:t>yrs</w:t>
            </w:r>
            <w:proofErr w:type="spellEnd"/>
            <w:r w:rsidRPr="00C37570">
              <w:rPr>
                <w:rStyle w:val="Strong"/>
                <w:sz w:val="14"/>
                <w:szCs w:val="14"/>
                <w:rPrChange w:id="535" w:author="Michael J Brighton" w:date="2012-05-19T01:05:00Z">
                  <w:rPr>
                    <w:rStyle w:val="Strong"/>
                  </w:rPr>
                </w:rPrChange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DAAE71" w14:textId="77777777" w:rsidR="00496BDD" w:rsidRPr="00C37570" w:rsidRDefault="00D93A3A" w:rsidP="00AA4AF4">
            <w:pPr>
              <w:rPr>
                <w:sz w:val="14"/>
                <w:szCs w:val="14"/>
                <w:rPrChange w:id="536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37" w:author="Michael J Brighton" w:date="2012-05-19T01:05:00Z">
                  <w:rPr/>
                </w:rPrChange>
              </w:rPr>
              <w:t>Miss</w:t>
            </w:r>
            <w:r w:rsidR="00496BDD" w:rsidRPr="00C37570">
              <w:rPr>
                <w:sz w:val="14"/>
                <w:szCs w:val="14"/>
                <w:rPrChange w:id="538" w:author="Michael J Brighton" w:date="2012-05-19T01:05:00Z">
                  <w:rPr/>
                </w:rPrChange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62D3F4" w14:textId="77777777" w:rsidR="00496BDD" w:rsidRPr="00C37570" w:rsidRDefault="00496BDD" w:rsidP="00AA4AF4">
            <w:pPr>
              <w:rPr>
                <w:sz w:val="14"/>
                <w:szCs w:val="14"/>
                <w:rPrChange w:id="539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40" w:author="Michael J Brighton" w:date="2012-05-19T01:05:00Z">
                  <w:rPr/>
                </w:rPrChange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6A2C9B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541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42" w:author="Michael J Brighton" w:date="2012-05-19T01:05:00Z">
                  <w:rPr/>
                </w:rPrChange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3DFE8A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543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44" w:author="Michael J Brighton" w:date="2012-05-19T01:05:00Z">
                  <w:rPr/>
                </w:rPrChange>
              </w:rPr>
              <w:t>Aug 1997</w:t>
            </w:r>
          </w:p>
        </w:tc>
      </w:tr>
    </w:tbl>
    <w:p w14:paraId="5C321467" w14:textId="77777777"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C37570" w14:paraId="0EE873B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59CB2" w14:textId="77777777" w:rsidR="00FF7DCC" w:rsidRPr="00C37570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545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46" w:author="Michael J Brighton" w:date="2012-05-19T01:05:00Z">
                  <w:rPr>
                    <w:rStyle w:val="Strong"/>
                  </w:rPr>
                </w:rPrChange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991401" w14:textId="77777777" w:rsidR="00FF7DCC" w:rsidRPr="00C37570" w:rsidRDefault="00FF7DCC" w:rsidP="00B177A1">
            <w:pPr>
              <w:rPr>
                <w:rStyle w:val="Strong"/>
                <w:sz w:val="14"/>
                <w:szCs w:val="14"/>
                <w:rPrChange w:id="547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48" w:author="Michael J Brighton" w:date="2012-05-19T01:05:00Z">
                  <w:rPr>
                    <w:rStyle w:val="Strong"/>
                  </w:rPr>
                </w:rPrChange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1652C" w14:textId="77777777" w:rsidR="00FF7DCC" w:rsidRPr="00C37570" w:rsidRDefault="00FF7DCC" w:rsidP="00B177A1">
            <w:pPr>
              <w:rPr>
                <w:rStyle w:val="Strong"/>
                <w:sz w:val="14"/>
                <w:szCs w:val="14"/>
                <w:rPrChange w:id="549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50" w:author="Michael J Brighton" w:date="2012-05-19T01:05:00Z">
                  <w:rPr>
                    <w:rStyle w:val="Strong"/>
                  </w:rPr>
                </w:rPrChange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317BD" w14:textId="77777777" w:rsidR="00FF7DCC" w:rsidRPr="00C37570" w:rsidRDefault="00FF7DCC" w:rsidP="00B177A1">
            <w:pPr>
              <w:rPr>
                <w:rStyle w:val="Strong"/>
                <w:sz w:val="14"/>
                <w:szCs w:val="14"/>
                <w:rPrChange w:id="551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52" w:author="Michael J Brighton" w:date="2012-05-19T01:05:00Z">
                  <w:rPr>
                    <w:rStyle w:val="Strong"/>
                  </w:rPr>
                </w:rPrChange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D77" w14:textId="77777777" w:rsidR="00FF7DCC" w:rsidRPr="00C37570" w:rsidRDefault="00FF7DCC" w:rsidP="00B177A1">
            <w:pPr>
              <w:rPr>
                <w:rStyle w:val="Strong"/>
                <w:sz w:val="14"/>
                <w:szCs w:val="14"/>
                <w:rPrChange w:id="553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54" w:author="Michael J Brighton" w:date="2012-05-19T01:05:00Z">
                  <w:rPr>
                    <w:rStyle w:val="Strong"/>
                  </w:rPr>
                </w:rPrChange>
              </w:rPr>
              <w:t>Date</w:t>
            </w:r>
          </w:p>
        </w:tc>
      </w:tr>
      <w:tr w:rsidR="007F035B" w:rsidRPr="00C37570" w14:paraId="2B5E15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AB8" w14:textId="77777777" w:rsidR="007F035B" w:rsidRPr="00C37570" w:rsidRDefault="007F035B" w:rsidP="007F035B">
            <w:pPr>
              <w:tabs>
                <w:tab w:val="left" w:pos="2497"/>
              </w:tabs>
              <w:rPr>
                <w:rStyle w:val="Strong"/>
                <w:sz w:val="14"/>
                <w:szCs w:val="14"/>
                <w:rPrChange w:id="555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56" w:author="Michael J Brighton" w:date="2012-05-19T01:05:00Z">
                  <w:rPr>
                    <w:rStyle w:val="Strong"/>
                  </w:rPr>
                </w:rPrChange>
              </w:rPr>
              <w:t>Bristol 5</w:t>
            </w:r>
            <w:r w:rsidRPr="00C37570">
              <w:rPr>
                <w:rStyle w:val="Strong"/>
                <w:sz w:val="14"/>
                <w:szCs w:val="14"/>
                <w:rPrChange w:id="557" w:author="Michael J Brighton" w:date="2012-05-19T01:05:00Z">
                  <w:rPr>
                    <w:rStyle w:val="Strong"/>
                  </w:rPr>
                </w:rPrChange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7A6" w14:textId="77777777" w:rsidR="007F035B" w:rsidRPr="00C37570" w:rsidRDefault="007F035B" w:rsidP="007F035B">
            <w:pPr>
              <w:rPr>
                <w:sz w:val="14"/>
                <w:szCs w:val="14"/>
                <w:rPrChange w:id="558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59" w:author="Michael J Brighton" w:date="2012-05-19T01:05:00Z">
                  <w:rPr/>
                </w:rPrChange>
              </w:rP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74A1" w14:textId="77777777" w:rsidR="007F035B" w:rsidRPr="00C37570" w:rsidRDefault="007F035B" w:rsidP="007F035B">
            <w:pPr>
              <w:rPr>
                <w:sz w:val="14"/>
                <w:szCs w:val="14"/>
                <w:rPrChange w:id="560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61" w:author="Michael J Brighton" w:date="2012-05-19T01:05:00Z">
                  <w:rPr/>
                </w:rPrChange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0F63F" w14:textId="77777777" w:rsidR="007F035B" w:rsidRPr="00C37570" w:rsidRDefault="007F035B" w:rsidP="007F035B">
            <w:pPr>
              <w:jc w:val="right"/>
              <w:rPr>
                <w:sz w:val="14"/>
                <w:szCs w:val="14"/>
                <w:rPrChange w:id="562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63" w:author="Michael J Brighton" w:date="2012-05-19T01:05:00Z">
                  <w:rPr/>
                </w:rPrChange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361" w14:textId="77777777" w:rsidR="007F035B" w:rsidRPr="00C37570" w:rsidRDefault="007F035B" w:rsidP="007F035B">
            <w:pPr>
              <w:jc w:val="right"/>
              <w:rPr>
                <w:sz w:val="14"/>
                <w:szCs w:val="14"/>
                <w:rPrChange w:id="564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65" w:author="Michael J Brighton" w:date="2012-05-19T01:05:00Z">
                  <w:rPr/>
                </w:rPrChange>
              </w:rPr>
              <w:t>05 Sep 2009</w:t>
            </w:r>
          </w:p>
        </w:tc>
      </w:tr>
    </w:tbl>
    <w:p w14:paraId="5364D6C3" w14:textId="77777777" w:rsidR="00496BDD" w:rsidRPr="00E72502" w:rsidRDefault="00496BDD" w:rsidP="00496BDD">
      <w:pPr>
        <w:pStyle w:val="Heading3"/>
      </w:pPr>
      <w:r w:rsidRPr="00E72502">
        <w:t xml:space="preserve">Gentlemen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37570" w14:paraId="7DB29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C6DD" w14:textId="77777777" w:rsidR="00496BDD" w:rsidRPr="00C37570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566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67" w:author="Michael J Brighton" w:date="2012-05-19T01:05:00Z">
                  <w:rPr>
                    <w:rStyle w:val="Strong"/>
                  </w:rPr>
                </w:rPrChange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CCE5D3" w14:textId="77777777" w:rsidR="00496BDD" w:rsidRPr="00C37570" w:rsidRDefault="00496BDD" w:rsidP="00AA4AF4">
            <w:pPr>
              <w:rPr>
                <w:rStyle w:val="Strong"/>
                <w:sz w:val="14"/>
                <w:szCs w:val="14"/>
                <w:rPrChange w:id="568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69" w:author="Michael J Brighton" w:date="2012-05-19T01:05:00Z">
                  <w:rPr>
                    <w:rStyle w:val="Strong"/>
                  </w:rPr>
                </w:rPrChange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99ABD0" w14:textId="77777777" w:rsidR="00496BDD" w:rsidRPr="00C37570" w:rsidRDefault="00496BDD" w:rsidP="00AA4AF4">
            <w:pPr>
              <w:rPr>
                <w:rStyle w:val="Strong"/>
                <w:sz w:val="14"/>
                <w:szCs w:val="14"/>
                <w:rPrChange w:id="570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71" w:author="Michael J Brighton" w:date="2012-05-19T01:05:00Z">
                  <w:rPr>
                    <w:rStyle w:val="Strong"/>
                  </w:rPr>
                </w:rPrChange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3471" w14:textId="77777777" w:rsidR="00496BDD" w:rsidRPr="00C37570" w:rsidRDefault="00496BDD" w:rsidP="00AA4AF4">
            <w:pPr>
              <w:rPr>
                <w:rStyle w:val="Strong"/>
                <w:sz w:val="14"/>
                <w:szCs w:val="14"/>
                <w:rPrChange w:id="572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73" w:author="Michael J Brighton" w:date="2012-05-19T01:05:00Z">
                  <w:rPr>
                    <w:rStyle w:val="Strong"/>
                  </w:rPr>
                </w:rPrChange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5797E" w14:textId="77777777" w:rsidR="00496BDD" w:rsidRPr="00C37570" w:rsidRDefault="00496BDD" w:rsidP="00AA4AF4">
            <w:pPr>
              <w:rPr>
                <w:rStyle w:val="Strong"/>
                <w:sz w:val="14"/>
                <w:szCs w:val="14"/>
                <w:rPrChange w:id="574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75" w:author="Michael J Brighton" w:date="2012-05-19T01:05:00Z">
                  <w:rPr>
                    <w:rStyle w:val="Strong"/>
                  </w:rPr>
                </w:rPrChange>
              </w:rPr>
              <w:t>Date</w:t>
            </w:r>
          </w:p>
        </w:tc>
      </w:tr>
      <w:tr w:rsidR="00496BDD" w:rsidRPr="00C37570" w14:paraId="726109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EA65" w14:textId="77777777" w:rsidR="00496BDD" w:rsidRPr="00C37570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576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77" w:author="Michael J Brighton" w:date="2012-05-19T01:05:00Z">
                  <w:rPr>
                    <w:rStyle w:val="Strong"/>
                  </w:rPr>
                </w:rPrChange>
              </w:rPr>
              <w:t>FITA (G)</w:t>
            </w:r>
            <w:r w:rsidRPr="00C37570">
              <w:rPr>
                <w:rStyle w:val="Strong"/>
                <w:sz w:val="14"/>
                <w:szCs w:val="14"/>
                <w:rPrChange w:id="578" w:author="Michael J Brighton" w:date="2012-05-19T01:05:00Z">
                  <w:rPr>
                    <w:rStyle w:val="Strong"/>
                  </w:rPr>
                </w:rPrChange>
              </w:rPr>
              <w:tab/>
            </w:r>
            <w:r w:rsidRPr="00C37570">
              <w:rPr>
                <w:rStyle w:val="Strong"/>
                <w:sz w:val="14"/>
                <w:szCs w:val="14"/>
                <w:rPrChange w:id="579" w:author="Michael J Brighton" w:date="2012-05-19T01:05:00Z">
                  <w:rPr>
                    <w:rStyle w:val="Strong"/>
                  </w:rPr>
                </w:rPrChange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0D11" w14:textId="77777777" w:rsidR="00496BDD" w:rsidRPr="00C37570" w:rsidRDefault="00496BDD" w:rsidP="00AA4AF4">
            <w:pPr>
              <w:rPr>
                <w:sz w:val="14"/>
                <w:szCs w:val="14"/>
                <w:rPrChange w:id="580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81" w:author="Michael J Brighton" w:date="2012-05-19T01:05:00Z">
                  <w:rPr/>
                </w:rPrChange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C1FFE" w14:textId="77777777" w:rsidR="00496BDD" w:rsidRPr="00C37570" w:rsidRDefault="00496BDD" w:rsidP="00AA4AF4">
            <w:pPr>
              <w:rPr>
                <w:sz w:val="14"/>
                <w:szCs w:val="14"/>
                <w:rPrChange w:id="582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83" w:author="Michael J Brighton" w:date="2012-05-19T01:05:00Z">
                  <w:rPr/>
                </w:rPrChange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440C71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584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85" w:author="Michael J Brighton" w:date="2012-05-19T01:05:00Z">
                  <w:rPr/>
                </w:rPrChange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E3B99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586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87" w:author="Michael J Brighton" w:date="2012-05-19T01:05:00Z">
                  <w:rPr/>
                </w:rPrChange>
              </w:rPr>
              <w:t>Jul 1997</w:t>
            </w:r>
          </w:p>
        </w:tc>
      </w:tr>
      <w:tr w:rsidR="00496BDD" w:rsidRPr="00C37570" w14:paraId="3AD9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F2CC3" w14:textId="77777777" w:rsidR="00496BDD" w:rsidRPr="00C37570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588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589" w:author="Michael J Brighton" w:date="2012-05-19T01:05:00Z">
                  <w:rPr>
                    <w:rStyle w:val="Strong"/>
                  </w:rPr>
                </w:rPrChange>
              </w:rPr>
              <w:t>FITA (G) – double</w:t>
            </w:r>
            <w:r w:rsidRPr="00C37570">
              <w:rPr>
                <w:rStyle w:val="Strong"/>
                <w:sz w:val="14"/>
                <w:szCs w:val="14"/>
                <w:rPrChange w:id="590" w:author="Michael J Brighton" w:date="2012-05-19T01:05:00Z">
                  <w:rPr>
                    <w:rStyle w:val="Strong"/>
                  </w:rPr>
                </w:rPrChange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55017E" w14:textId="77777777" w:rsidR="00496BDD" w:rsidRPr="00C37570" w:rsidRDefault="00496BDD" w:rsidP="00AA4AF4">
            <w:pPr>
              <w:rPr>
                <w:sz w:val="14"/>
                <w:szCs w:val="14"/>
                <w:rPrChange w:id="591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92" w:author="Michael J Brighton" w:date="2012-05-19T01:05:00Z">
                  <w:rPr/>
                </w:rPrChange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711A5" w14:textId="77777777" w:rsidR="00496BDD" w:rsidRPr="00C37570" w:rsidRDefault="00496BDD" w:rsidP="00AA4AF4">
            <w:pPr>
              <w:rPr>
                <w:sz w:val="14"/>
                <w:szCs w:val="14"/>
                <w:rPrChange w:id="593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94" w:author="Michael J Brighton" w:date="2012-05-19T01:05:00Z">
                  <w:rPr/>
                </w:rPrChange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CBCBC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595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96" w:author="Michael J Brighton" w:date="2012-05-19T01:05:00Z">
                  <w:rPr/>
                </w:rPrChange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415150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597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598" w:author="Michael J Brighton" w:date="2012-05-19T01:05:00Z">
                  <w:rPr/>
                </w:rPrChange>
              </w:rPr>
              <w:t>Jul 1997</w:t>
            </w:r>
          </w:p>
        </w:tc>
      </w:tr>
      <w:tr w:rsidR="00496BDD" w:rsidRPr="00C37570" w14:paraId="607849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8548F" w14:textId="77777777" w:rsidR="00496BDD" w:rsidRPr="00C37570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599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00" w:author="Michael J Brighton" w:date="2012-05-19T01:05:00Z">
                  <w:rPr>
                    <w:rStyle w:val="Strong"/>
                  </w:rPr>
                </w:rPrChange>
              </w:rPr>
              <w:t>FITA (L)</w:t>
            </w:r>
            <w:r w:rsidRPr="00C37570">
              <w:rPr>
                <w:rStyle w:val="Strong"/>
                <w:sz w:val="14"/>
                <w:szCs w:val="14"/>
                <w:rPrChange w:id="601" w:author="Michael J Brighton" w:date="2012-05-19T01:05:00Z">
                  <w:rPr>
                    <w:rStyle w:val="Strong"/>
                  </w:rPr>
                </w:rPrChange>
              </w:rPr>
              <w:tab/>
            </w:r>
            <w:r w:rsidRPr="00C37570">
              <w:rPr>
                <w:rStyle w:val="Strong"/>
                <w:sz w:val="14"/>
                <w:szCs w:val="14"/>
                <w:rPrChange w:id="602" w:author="Michael J Brighton" w:date="2012-05-19T01:05:00Z">
                  <w:rPr>
                    <w:rStyle w:val="Strong"/>
                  </w:rPr>
                </w:rPrChange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0BC0E" w14:textId="77777777" w:rsidR="00496BDD" w:rsidRPr="00C37570" w:rsidRDefault="00496BDD" w:rsidP="00AA4AF4">
            <w:pPr>
              <w:rPr>
                <w:sz w:val="14"/>
                <w:szCs w:val="14"/>
                <w:rPrChange w:id="603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04" w:author="Michael J Brighton" w:date="2012-05-19T01:05:00Z">
                  <w:rPr/>
                </w:rPrChange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B3137" w14:textId="77777777" w:rsidR="00496BDD" w:rsidRPr="00C37570" w:rsidRDefault="00496BDD" w:rsidP="00AA4AF4">
            <w:pPr>
              <w:rPr>
                <w:sz w:val="14"/>
                <w:szCs w:val="14"/>
                <w:rPrChange w:id="605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06" w:author="Michael J Brighton" w:date="2012-05-19T01:05:00Z">
                  <w:rPr/>
                </w:rPrChange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BD36F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607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08" w:author="Michael J Brighton" w:date="2012-05-19T01:05:00Z">
                  <w:rPr/>
                </w:rPrChange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3B3BF7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609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10" w:author="Michael J Brighton" w:date="2012-05-19T01:05:00Z">
                  <w:rPr/>
                </w:rPrChange>
              </w:rPr>
              <w:t>May 1997</w:t>
            </w:r>
          </w:p>
        </w:tc>
      </w:tr>
      <w:tr w:rsidR="00496BDD" w:rsidRPr="00C37570" w14:paraId="772119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A14AA" w14:textId="77777777" w:rsidR="00496BDD" w:rsidRPr="00C37570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611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12" w:author="Michael J Brighton" w:date="2012-05-19T01:05:00Z">
                  <w:rPr>
                    <w:rStyle w:val="Strong"/>
                  </w:rPr>
                </w:rPrChange>
              </w:rPr>
              <w:t>90m distance</w:t>
            </w:r>
            <w:r w:rsidRPr="00C37570">
              <w:rPr>
                <w:rStyle w:val="Strong"/>
                <w:sz w:val="14"/>
                <w:szCs w:val="14"/>
                <w:rPrChange w:id="613" w:author="Michael J Brighton" w:date="2012-05-19T01:05:00Z">
                  <w:rPr>
                    <w:rStyle w:val="Strong"/>
                  </w:rPr>
                </w:rPrChange>
              </w:rPr>
              <w:tab/>
            </w:r>
            <w:r w:rsidRPr="00C37570">
              <w:rPr>
                <w:rStyle w:val="Strong"/>
                <w:sz w:val="14"/>
                <w:szCs w:val="14"/>
                <w:rPrChange w:id="614" w:author="Michael J Brighton" w:date="2012-05-19T01:05:00Z">
                  <w:rPr>
                    <w:rStyle w:val="Strong"/>
                  </w:rPr>
                </w:rPrChange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76E8A" w14:textId="77777777" w:rsidR="00496BDD" w:rsidRPr="00C37570" w:rsidRDefault="00496BDD" w:rsidP="00AA4AF4">
            <w:pPr>
              <w:rPr>
                <w:sz w:val="14"/>
                <w:szCs w:val="14"/>
                <w:rPrChange w:id="615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16" w:author="Michael J Brighton" w:date="2012-05-19T01:05:00Z">
                  <w:rPr/>
                </w:rPrChange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86121" w14:textId="77777777" w:rsidR="00496BDD" w:rsidRPr="00C37570" w:rsidRDefault="00496BDD" w:rsidP="00AA4AF4">
            <w:pPr>
              <w:rPr>
                <w:sz w:val="14"/>
                <w:szCs w:val="14"/>
                <w:rPrChange w:id="617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18" w:author="Michael J Brighton" w:date="2012-05-19T01:05:00Z">
                  <w:rPr/>
                </w:rPrChange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B2E86C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619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20" w:author="Michael J Brighton" w:date="2012-05-19T01:05:00Z">
                  <w:rPr/>
                </w:rPrChange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8B46A0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621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22" w:author="Michael J Brighton" w:date="2012-05-19T01:05:00Z">
                  <w:rPr/>
                </w:rPrChange>
              </w:rPr>
              <w:t>Jul 1997</w:t>
            </w:r>
          </w:p>
        </w:tc>
      </w:tr>
      <w:tr w:rsidR="00496BDD" w:rsidRPr="00C37570" w14:paraId="09286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0880B" w14:textId="77777777" w:rsidR="00496BDD" w:rsidRPr="00C37570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623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24" w:author="Michael J Brighton" w:date="2012-05-19T01:05:00Z">
                  <w:rPr>
                    <w:rStyle w:val="Strong"/>
                  </w:rPr>
                </w:rPrChange>
              </w:rPr>
              <w:t>70m distance</w:t>
            </w:r>
            <w:r w:rsidRPr="00C37570">
              <w:rPr>
                <w:rStyle w:val="Strong"/>
                <w:sz w:val="14"/>
                <w:szCs w:val="14"/>
                <w:rPrChange w:id="625" w:author="Michael J Brighton" w:date="2012-05-19T01:05:00Z">
                  <w:rPr>
                    <w:rStyle w:val="Strong"/>
                  </w:rPr>
                </w:rPrChange>
              </w:rPr>
              <w:tab/>
            </w:r>
            <w:r w:rsidRPr="00C37570">
              <w:rPr>
                <w:rStyle w:val="Strong"/>
                <w:sz w:val="14"/>
                <w:szCs w:val="14"/>
                <w:rPrChange w:id="626" w:author="Michael J Brighton" w:date="2012-05-19T01:05:00Z">
                  <w:rPr>
                    <w:rStyle w:val="Strong"/>
                  </w:rPr>
                </w:rPrChange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FF4B8" w14:textId="77777777" w:rsidR="00496BDD" w:rsidRPr="00C37570" w:rsidRDefault="00496BDD" w:rsidP="00AA4AF4">
            <w:pPr>
              <w:rPr>
                <w:sz w:val="14"/>
                <w:szCs w:val="14"/>
                <w:rPrChange w:id="627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28" w:author="Michael J Brighton" w:date="2012-05-19T01:05:00Z">
                  <w:rPr/>
                </w:rPrChange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C382B" w14:textId="77777777" w:rsidR="00496BDD" w:rsidRPr="00C37570" w:rsidRDefault="00496BDD" w:rsidP="00AA4AF4">
            <w:pPr>
              <w:rPr>
                <w:sz w:val="14"/>
                <w:szCs w:val="14"/>
                <w:rPrChange w:id="629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30" w:author="Michael J Brighton" w:date="2012-05-19T01:05:00Z">
                  <w:rPr/>
                </w:rPrChange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33B717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631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32" w:author="Michael J Brighton" w:date="2012-05-19T01:05:00Z">
                  <w:rPr/>
                </w:rPrChange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3D5A9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633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34" w:author="Michael J Brighton" w:date="2012-05-19T01:05:00Z">
                  <w:rPr/>
                </w:rPrChange>
              </w:rPr>
              <w:t>May 1997</w:t>
            </w:r>
          </w:p>
        </w:tc>
      </w:tr>
      <w:tr w:rsidR="00496BDD" w:rsidRPr="00C37570" w14:paraId="1CD5A0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FB207" w14:textId="77777777" w:rsidR="00496BDD" w:rsidRPr="00C37570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635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36" w:author="Michael J Brighton" w:date="2012-05-19T01:05:00Z">
                  <w:rPr>
                    <w:rStyle w:val="Strong"/>
                  </w:rPr>
                </w:rPrChange>
              </w:rPr>
              <w:t>60m distance</w:t>
            </w:r>
            <w:r w:rsidRPr="00C37570">
              <w:rPr>
                <w:rStyle w:val="Strong"/>
                <w:sz w:val="14"/>
                <w:szCs w:val="14"/>
                <w:rPrChange w:id="637" w:author="Michael J Brighton" w:date="2012-05-19T01:05:00Z">
                  <w:rPr>
                    <w:rStyle w:val="Strong"/>
                  </w:rPr>
                </w:rPrChange>
              </w:rPr>
              <w:tab/>
            </w:r>
            <w:r w:rsidRPr="00C37570">
              <w:rPr>
                <w:rStyle w:val="Strong"/>
                <w:sz w:val="14"/>
                <w:szCs w:val="14"/>
                <w:rPrChange w:id="638" w:author="Michael J Brighton" w:date="2012-05-19T01:05:00Z">
                  <w:rPr>
                    <w:rStyle w:val="Strong"/>
                  </w:rPr>
                </w:rPrChange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9DA6B6" w14:textId="77777777" w:rsidR="00496BDD" w:rsidRPr="00C37570" w:rsidRDefault="00496BDD" w:rsidP="00AA4AF4">
            <w:pPr>
              <w:rPr>
                <w:sz w:val="14"/>
                <w:szCs w:val="14"/>
                <w:rPrChange w:id="639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40" w:author="Michael J Brighton" w:date="2012-05-19T01:05:00Z">
                  <w:rPr/>
                </w:rPrChange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16AD0" w14:textId="77777777" w:rsidR="00496BDD" w:rsidRPr="00C37570" w:rsidRDefault="00496BDD" w:rsidP="00AA4AF4">
            <w:pPr>
              <w:rPr>
                <w:sz w:val="14"/>
                <w:szCs w:val="14"/>
                <w:rPrChange w:id="641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42" w:author="Michael J Brighton" w:date="2012-05-19T01:05:00Z">
                  <w:rPr/>
                </w:rPrChange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B671C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643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44" w:author="Michael J Brighton" w:date="2012-05-19T01:05:00Z">
                  <w:rPr/>
                </w:rPrChange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F63D5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645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46" w:author="Michael J Brighton" w:date="2012-05-19T01:05:00Z">
                  <w:rPr/>
                </w:rPrChange>
              </w:rPr>
              <w:t>May 1997</w:t>
            </w:r>
          </w:p>
        </w:tc>
      </w:tr>
      <w:tr w:rsidR="00496BDD" w:rsidRPr="00C37570" w14:paraId="1221F1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895138" w14:textId="77777777" w:rsidR="00496BDD" w:rsidRPr="00C37570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647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48" w:author="Michael J Brighton" w:date="2012-05-19T01:05:00Z">
                  <w:rPr>
                    <w:rStyle w:val="Strong"/>
                  </w:rPr>
                </w:rPrChange>
              </w:rPr>
              <w:t>50m distance</w:t>
            </w:r>
            <w:r w:rsidRPr="00C37570">
              <w:rPr>
                <w:rStyle w:val="Strong"/>
                <w:sz w:val="14"/>
                <w:szCs w:val="14"/>
                <w:rPrChange w:id="649" w:author="Michael J Brighton" w:date="2012-05-19T01:05:00Z">
                  <w:rPr>
                    <w:rStyle w:val="Strong"/>
                  </w:rPr>
                </w:rPrChange>
              </w:rPr>
              <w:tab/>
            </w:r>
            <w:r w:rsidRPr="00C37570">
              <w:rPr>
                <w:rStyle w:val="Strong"/>
                <w:sz w:val="14"/>
                <w:szCs w:val="14"/>
                <w:rPrChange w:id="650" w:author="Michael J Brighton" w:date="2012-05-19T01:05:00Z">
                  <w:rPr>
                    <w:rStyle w:val="Strong"/>
                  </w:rPr>
                </w:rPrChange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DB2C1" w14:textId="77777777" w:rsidR="00496BDD" w:rsidRPr="00C37570" w:rsidRDefault="00496BDD" w:rsidP="00AA4AF4">
            <w:pPr>
              <w:rPr>
                <w:sz w:val="14"/>
                <w:szCs w:val="14"/>
                <w:rPrChange w:id="651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52" w:author="Michael J Brighton" w:date="2012-05-19T01:05:00Z">
                  <w:rPr/>
                </w:rPrChange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F4EAE" w14:textId="77777777" w:rsidR="00496BDD" w:rsidRPr="00C37570" w:rsidRDefault="00496BDD" w:rsidP="00AA4AF4">
            <w:pPr>
              <w:rPr>
                <w:sz w:val="14"/>
                <w:szCs w:val="14"/>
                <w:rPrChange w:id="653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54" w:author="Michael J Brighton" w:date="2012-05-19T01:05:00Z">
                  <w:rPr/>
                </w:rPrChange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A6EBC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655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56" w:author="Michael J Brighton" w:date="2012-05-19T01:05:00Z">
                  <w:rPr/>
                </w:rPrChange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B6EFFF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657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58" w:author="Michael J Brighton" w:date="2012-05-19T01:05:00Z">
                  <w:rPr/>
                </w:rPrChange>
              </w:rPr>
              <w:t>Jul 1997</w:t>
            </w:r>
          </w:p>
        </w:tc>
      </w:tr>
      <w:tr w:rsidR="00496BDD" w:rsidRPr="00C37570" w14:paraId="5256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45911" w14:textId="77777777" w:rsidR="00496BDD" w:rsidRPr="00C37570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659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60" w:author="Michael J Brighton" w:date="2012-05-19T01:05:00Z">
                  <w:rPr>
                    <w:rStyle w:val="Strong"/>
                  </w:rPr>
                </w:rPrChange>
              </w:rPr>
              <w:t>30m distance</w:t>
            </w:r>
            <w:r w:rsidRPr="00C37570">
              <w:rPr>
                <w:rStyle w:val="Strong"/>
                <w:sz w:val="14"/>
                <w:szCs w:val="14"/>
                <w:rPrChange w:id="661" w:author="Michael J Brighton" w:date="2012-05-19T01:05:00Z">
                  <w:rPr>
                    <w:rStyle w:val="Strong"/>
                  </w:rPr>
                </w:rPrChange>
              </w:rPr>
              <w:tab/>
            </w:r>
            <w:r w:rsidRPr="00C37570">
              <w:rPr>
                <w:rStyle w:val="Strong"/>
                <w:sz w:val="14"/>
                <w:szCs w:val="14"/>
                <w:rPrChange w:id="662" w:author="Michael J Brighton" w:date="2012-05-19T01:05:00Z">
                  <w:rPr>
                    <w:rStyle w:val="Strong"/>
                  </w:rPr>
                </w:rPrChange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49BF6F" w14:textId="77777777" w:rsidR="00496BDD" w:rsidRPr="00C37570" w:rsidRDefault="00496BDD" w:rsidP="00AA4AF4">
            <w:pPr>
              <w:rPr>
                <w:sz w:val="14"/>
                <w:szCs w:val="14"/>
                <w:rPrChange w:id="663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64" w:author="Michael J Brighton" w:date="2012-05-19T01:05:00Z">
                  <w:rPr/>
                </w:rPrChange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41F27F" w14:textId="77777777" w:rsidR="00496BDD" w:rsidRPr="00C37570" w:rsidRDefault="00496BDD" w:rsidP="00AA4AF4">
            <w:pPr>
              <w:rPr>
                <w:sz w:val="14"/>
                <w:szCs w:val="14"/>
                <w:rPrChange w:id="665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66" w:author="Michael J Brighton" w:date="2012-05-19T01:05:00Z">
                  <w:rPr/>
                </w:rPrChange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00BE8F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667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68" w:author="Michael J Brighton" w:date="2012-05-19T01:05:00Z">
                  <w:rPr/>
                </w:rPrChange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9B7EA4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669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70" w:author="Michael J Brighton" w:date="2012-05-19T01:05:00Z">
                  <w:rPr/>
                </w:rPrChange>
              </w:rPr>
              <w:t>May 1997</w:t>
            </w:r>
          </w:p>
        </w:tc>
      </w:tr>
      <w:tr w:rsidR="00496BDD" w:rsidRPr="00C37570" w14:paraId="5C1651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15322" w14:textId="77777777" w:rsidR="00496BDD" w:rsidRPr="00C37570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671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72" w:author="Michael J Brighton" w:date="2012-05-19T01:05:00Z">
                  <w:rPr>
                    <w:rStyle w:val="Strong"/>
                  </w:rPr>
                </w:rPrChange>
              </w:rPr>
              <w:t>Metric 2</w:t>
            </w:r>
            <w:r w:rsidRPr="00C37570">
              <w:rPr>
                <w:rStyle w:val="Strong"/>
                <w:sz w:val="14"/>
                <w:szCs w:val="14"/>
                <w:rPrChange w:id="673" w:author="Michael J Brighton" w:date="2012-05-19T01:05:00Z">
                  <w:rPr>
                    <w:rStyle w:val="Strong"/>
                  </w:rPr>
                </w:rPrChange>
              </w:rPr>
              <w:tab/>
              <w:t xml:space="preserve">&lt;16 </w:t>
            </w:r>
            <w:proofErr w:type="spellStart"/>
            <w:r w:rsidRPr="00C37570">
              <w:rPr>
                <w:rStyle w:val="Strong"/>
                <w:sz w:val="14"/>
                <w:szCs w:val="14"/>
                <w:rPrChange w:id="674" w:author="Michael J Brighton" w:date="2012-05-19T01:05:00Z">
                  <w:rPr>
                    <w:rStyle w:val="Strong"/>
                  </w:rPr>
                </w:rPrChange>
              </w:rPr>
              <w:t>yrs</w:t>
            </w:r>
            <w:proofErr w:type="spellEnd"/>
            <w:r w:rsidRPr="00C37570">
              <w:rPr>
                <w:rStyle w:val="Strong"/>
                <w:sz w:val="14"/>
                <w:szCs w:val="14"/>
                <w:rPrChange w:id="675" w:author="Michael J Brighton" w:date="2012-05-19T01:05:00Z">
                  <w:rPr>
                    <w:rStyle w:val="Strong"/>
                  </w:rPr>
                </w:rPrChange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1F1E82" w14:textId="77777777" w:rsidR="00496BDD" w:rsidRPr="00C37570" w:rsidRDefault="00496BDD" w:rsidP="00AA4AF4">
            <w:pPr>
              <w:rPr>
                <w:sz w:val="14"/>
                <w:szCs w:val="14"/>
                <w:rPrChange w:id="676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77" w:author="Michael J Brighton" w:date="2012-05-19T01:05:00Z">
                  <w:rPr/>
                </w:rPrChange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E2554B" w14:textId="77777777" w:rsidR="00496BDD" w:rsidRPr="00C37570" w:rsidRDefault="00496BDD" w:rsidP="00AA4AF4">
            <w:pPr>
              <w:rPr>
                <w:sz w:val="14"/>
                <w:szCs w:val="14"/>
                <w:rPrChange w:id="678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79" w:author="Michael J Brighton" w:date="2012-05-19T01:05:00Z">
                  <w:rPr/>
                </w:rPrChange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EDF96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680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81" w:author="Michael J Brighton" w:date="2012-05-19T01:05:00Z">
                  <w:rPr/>
                </w:rPrChange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043FF4" w14:textId="77777777" w:rsidR="00496BDD" w:rsidRPr="00C37570" w:rsidRDefault="00496BDD" w:rsidP="00AA4AF4">
            <w:pPr>
              <w:jc w:val="right"/>
              <w:rPr>
                <w:sz w:val="14"/>
                <w:szCs w:val="14"/>
                <w:rPrChange w:id="682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83" w:author="Michael J Brighton" w:date="2012-05-19T01:05:00Z">
                  <w:rPr/>
                </w:rPrChange>
              </w:rPr>
              <w:t>Aug 1996</w:t>
            </w:r>
          </w:p>
        </w:tc>
      </w:tr>
    </w:tbl>
    <w:p w14:paraId="5F50D1B9" w14:textId="77777777"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14:paraId="3A8A98FF" w14:textId="77777777"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C37570" w14:paraId="1B9D3C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C52F7" w14:textId="77777777" w:rsidR="00FF7DCC" w:rsidRPr="00C37570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  <w:rPrChange w:id="684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85" w:author="Michael J Brighton" w:date="2012-05-19T01:05:00Z">
                  <w:rPr>
                    <w:rStyle w:val="Strong"/>
                  </w:rPr>
                </w:rPrChange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A7AFE3" w14:textId="77777777" w:rsidR="00FF7DCC" w:rsidRPr="00C37570" w:rsidRDefault="00FF7DCC" w:rsidP="00B177A1">
            <w:pPr>
              <w:rPr>
                <w:rStyle w:val="Strong"/>
                <w:sz w:val="14"/>
                <w:szCs w:val="14"/>
                <w:rPrChange w:id="686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87" w:author="Michael J Brighton" w:date="2012-05-19T01:05:00Z">
                  <w:rPr>
                    <w:rStyle w:val="Strong"/>
                  </w:rPr>
                </w:rPrChange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136F5C" w14:textId="77777777" w:rsidR="00FF7DCC" w:rsidRPr="00C37570" w:rsidRDefault="00FF7DCC" w:rsidP="00B177A1">
            <w:pPr>
              <w:rPr>
                <w:rStyle w:val="Strong"/>
                <w:sz w:val="14"/>
                <w:szCs w:val="14"/>
                <w:rPrChange w:id="688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89" w:author="Michael J Brighton" w:date="2012-05-19T01:05:00Z">
                  <w:rPr>
                    <w:rStyle w:val="Strong"/>
                  </w:rPr>
                </w:rPrChange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3D25E" w14:textId="77777777" w:rsidR="00FF7DCC" w:rsidRPr="00C37570" w:rsidRDefault="00FF7DCC" w:rsidP="00B177A1">
            <w:pPr>
              <w:rPr>
                <w:rStyle w:val="Strong"/>
                <w:sz w:val="14"/>
                <w:szCs w:val="14"/>
                <w:rPrChange w:id="690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91" w:author="Michael J Brighton" w:date="2012-05-19T01:05:00Z">
                  <w:rPr>
                    <w:rStyle w:val="Strong"/>
                  </w:rPr>
                </w:rPrChange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7F6" w14:textId="77777777" w:rsidR="00FF7DCC" w:rsidRPr="00C37570" w:rsidRDefault="00FF7DCC" w:rsidP="00B177A1">
            <w:pPr>
              <w:rPr>
                <w:rStyle w:val="Strong"/>
                <w:sz w:val="14"/>
                <w:szCs w:val="14"/>
                <w:rPrChange w:id="692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93" w:author="Michael J Brighton" w:date="2012-05-19T01:05:00Z">
                  <w:rPr>
                    <w:rStyle w:val="Strong"/>
                  </w:rPr>
                </w:rPrChange>
              </w:rPr>
              <w:t>Date</w:t>
            </w:r>
          </w:p>
        </w:tc>
      </w:tr>
      <w:bookmarkEnd w:id="6"/>
      <w:bookmarkEnd w:id="7"/>
      <w:tr w:rsidR="007F035B" w:rsidRPr="00C37570" w14:paraId="1ACB4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1A7" w14:textId="77777777" w:rsidR="007F035B" w:rsidRPr="00C37570" w:rsidRDefault="007F035B" w:rsidP="007F035B">
            <w:pPr>
              <w:tabs>
                <w:tab w:val="left" w:pos="2497"/>
              </w:tabs>
              <w:rPr>
                <w:rStyle w:val="Strong"/>
                <w:sz w:val="14"/>
                <w:szCs w:val="14"/>
                <w:rPrChange w:id="694" w:author="Michael J Brighton" w:date="2012-05-19T01:05:00Z">
                  <w:rPr>
                    <w:rStyle w:val="Strong"/>
                  </w:rPr>
                </w:rPrChange>
              </w:rPr>
            </w:pPr>
            <w:r w:rsidRPr="00C37570">
              <w:rPr>
                <w:rStyle w:val="Strong"/>
                <w:sz w:val="14"/>
                <w:szCs w:val="14"/>
                <w:rPrChange w:id="695" w:author="Michael J Brighton" w:date="2012-05-19T01:05:00Z">
                  <w:rPr>
                    <w:rStyle w:val="Strong"/>
                  </w:rPr>
                </w:rPrChange>
              </w:rPr>
              <w:t>Bristol 5</w:t>
            </w:r>
            <w:r w:rsidRPr="00C37570">
              <w:rPr>
                <w:rStyle w:val="Strong"/>
                <w:sz w:val="14"/>
                <w:szCs w:val="14"/>
                <w:rPrChange w:id="696" w:author="Michael J Brighton" w:date="2012-05-19T01:05:00Z">
                  <w:rPr>
                    <w:rStyle w:val="Strong"/>
                  </w:rPr>
                </w:rPrChange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08A" w14:textId="77777777" w:rsidR="007F035B" w:rsidRPr="00C37570" w:rsidRDefault="007F035B" w:rsidP="007F035B">
            <w:pPr>
              <w:rPr>
                <w:sz w:val="14"/>
                <w:szCs w:val="14"/>
                <w:rPrChange w:id="697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698" w:author="Michael J Brighton" w:date="2012-05-19T01:05:00Z">
                  <w:rPr/>
                </w:rPrChange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F4520" w14:textId="77777777" w:rsidR="007F035B" w:rsidRPr="00C37570" w:rsidRDefault="007F035B" w:rsidP="007F035B">
            <w:pPr>
              <w:rPr>
                <w:sz w:val="14"/>
                <w:szCs w:val="14"/>
                <w:rPrChange w:id="699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700" w:author="Michael J Brighton" w:date="2012-05-19T01:05:00Z">
                  <w:rPr/>
                </w:rPrChange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8BB20A" w14:textId="77777777" w:rsidR="007F035B" w:rsidRPr="00C37570" w:rsidRDefault="007F035B" w:rsidP="007F035B">
            <w:pPr>
              <w:jc w:val="right"/>
              <w:rPr>
                <w:sz w:val="14"/>
                <w:szCs w:val="14"/>
                <w:rPrChange w:id="701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702" w:author="Michael J Brighton" w:date="2012-05-19T01:05:00Z">
                  <w:rPr/>
                </w:rPrChange>
              </w:rP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C88" w14:textId="77777777" w:rsidR="007F035B" w:rsidRPr="00C37570" w:rsidRDefault="007F035B" w:rsidP="007F035B">
            <w:pPr>
              <w:jc w:val="right"/>
              <w:rPr>
                <w:sz w:val="14"/>
                <w:szCs w:val="14"/>
                <w:rPrChange w:id="703" w:author="Michael J Brighton" w:date="2012-05-19T01:05:00Z">
                  <w:rPr/>
                </w:rPrChange>
              </w:rPr>
            </w:pPr>
            <w:r w:rsidRPr="00C37570">
              <w:rPr>
                <w:sz w:val="14"/>
                <w:szCs w:val="14"/>
                <w:rPrChange w:id="704" w:author="Michael J Brighton" w:date="2012-05-19T01:05:00Z">
                  <w:rPr/>
                </w:rPrChange>
              </w:rPr>
              <w:t>Jul 2002</w:t>
            </w:r>
          </w:p>
        </w:tc>
      </w:tr>
    </w:tbl>
    <w:p w14:paraId="02F627D6" w14:textId="77777777" w:rsidR="00FD75CA" w:rsidRPr="000A6437" w:rsidRDefault="00FD75CA" w:rsidP="00F270F4"/>
    <w:sectPr w:rsidR="00FD75CA" w:rsidRPr="000A643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5309" w14:textId="77777777" w:rsidR="00F639F8" w:rsidRDefault="00F639F8" w:rsidP="001408DA">
      <w:r>
        <w:separator/>
      </w:r>
    </w:p>
    <w:p w14:paraId="093D632E" w14:textId="77777777" w:rsidR="00F639F8" w:rsidRDefault="00F639F8"/>
    <w:p w14:paraId="13128633" w14:textId="77777777" w:rsidR="00F639F8" w:rsidRDefault="00F639F8"/>
  </w:endnote>
  <w:endnote w:type="continuationSeparator" w:id="0">
    <w:p w14:paraId="16EBC6AF" w14:textId="77777777" w:rsidR="00F639F8" w:rsidRDefault="00F639F8" w:rsidP="001408DA">
      <w:r>
        <w:continuationSeparator/>
      </w:r>
    </w:p>
    <w:p w14:paraId="6E31EF34" w14:textId="77777777" w:rsidR="00F639F8" w:rsidRDefault="00F639F8"/>
    <w:p w14:paraId="0CB2909C" w14:textId="77777777" w:rsidR="00F639F8" w:rsidRDefault="00F63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C80B" w14:textId="77777777" w:rsidR="00B80832" w:rsidRPr="005F0A53" w:rsidRDefault="00B80832" w:rsidP="00571FB9">
    <w:pPr>
      <w:pStyle w:val="Footer1"/>
    </w:pPr>
    <w:r w:rsidRPr="005F0A53">
      <w:t>The Kent Archery Association is affiliated to:</w:t>
    </w:r>
  </w:p>
  <w:p w14:paraId="43871733" w14:textId="77777777" w:rsidR="00B80832" w:rsidRDefault="00B80832" w:rsidP="002533C0">
    <w:pPr>
      <w:pStyle w:val="Footer2"/>
    </w:pPr>
    <w:r>
      <w:t>The Southern Counties Archery Society</w:t>
    </w:r>
  </w:p>
  <w:p w14:paraId="3091EB20" w14:textId="77777777" w:rsidR="00B80832" w:rsidRDefault="00B8083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68F5FE2B" w14:textId="77777777" w:rsidR="00B80832" w:rsidRPr="00994121" w:rsidRDefault="00B8083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A7E" w14:textId="77777777" w:rsidR="00B80832" w:rsidRPr="005F0A53" w:rsidRDefault="00B80832" w:rsidP="00571FB9">
    <w:pPr>
      <w:pStyle w:val="Footer1"/>
    </w:pPr>
    <w:r w:rsidRPr="005F0A53">
      <w:t>The Kent Archery Association is affiliated to:</w:t>
    </w:r>
  </w:p>
  <w:p w14:paraId="4382F8E4" w14:textId="77777777" w:rsidR="00B80832" w:rsidRDefault="00B80832" w:rsidP="002533C0">
    <w:pPr>
      <w:pStyle w:val="Footer2"/>
    </w:pPr>
    <w:r>
      <w:t>The Southern Counties Archery Society</w:t>
    </w:r>
  </w:p>
  <w:p w14:paraId="129329DC" w14:textId="77777777" w:rsidR="00B80832" w:rsidRDefault="00B8083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2B98708" w14:textId="77777777" w:rsidR="00B80832" w:rsidRPr="00994121" w:rsidRDefault="00B8083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1FCE9" w14:textId="77777777" w:rsidR="00F639F8" w:rsidRDefault="00F639F8" w:rsidP="001408DA">
      <w:r>
        <w:separator/>
      </w:r>
    </w:p>
    <w:p w14:paraId="51F04D30" w14:textId="77777777" w:rsidR="00F639F8" w:rsidRDefault="00F639F8"/>
    <w:p w14:paraId="0ACDFC6A" w14:textId="77777777" w:rsidR="00F639F8" w:rsidRDefault="00F639F8"/>
  </w:footnote>
  <w:footnote w:type="continuationSeparator" w:id="0">
    <w:p w14:paraId="43D5E51A" w14:textId="77777777" w:rsidR="00F639F8" w:rsidRDefault="00F639F8" w:rsidP="001408DA">
      <w:r>
        <w:continuationSeparator/>
      </w:r>
    </w:p>
    <w:p w14:paraId="7FC2E3B1" w14:textId="77777777" w:rsidR="00F639F8" w:rsidRDefault="00F639F8"/>
    <w:p w14:paraId="72A607EA" w14:textId="77777777" w:rsidR="00F639F8" w:rsidRDefault="00F639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80832" w14:paraId="7D38EDBB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523E1A4" w14:textId="77777777" w:rsidR="00B80832" w:rsidRDefault="00B8083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C9415F6" w14:textId="77777777" w:rsidR="00B80832" w:rsidRDefault="00B8083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97429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681B5FD9" w14:textId="77777777" w:rsidR="00B80832" w:rsidRDefault="00B80832" w:rsidP="00BA491D"/>
      </w:tc>
    </w:tr>
    <w:tr w:rsidR="00B80832" w14:paraId="037E9C6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C052057" w14:textId="77777777" w:rsidR="00B80832" w:rsidRDefault="00B8083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BB65165" w14:textId="77777777" w:rsidR="00B80832" w:rsidRDefault="00B8083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C5D5479" w14:textId="77777777" w:rsidR="00B80832" w:rsidRDefault="00B80832" w:rsidP="00BA491D"/>
      </w:tc>
    </w:tr>
  </w:tbl>
  <w:p w14:paraId="2B439561" w14:textId="77777777" w:rsidR="00B80832" w:rsidRPr="00761C8A" w:rsidRDefault="00B8083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67480"/>
    <w:rsid w:val="00070006"/>
    <w:rsid w:val="0007631D"/>
    <w:rsid w:val="00084BEA"/>
    <w:rsid w:val="00097429"/>
    <w:rsid w:val="000A03C4"/>
    <w:rsid w:val="000A1BFF"/>
    <w:rsid w:val="000B1B20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41DE8"/>
    <w:rsid w:val="00144383"/>
    <w:rsid w:val="00153475"/>
    <w:rsid w:val="00154649"/>
    <w:rsid w:val="00160E2B"/>
    <w:rsid w:val="00161595"/>
    <w:rsid w:val="0016261E"/>
    <w:rsid w:val="00163B98"/>
    <w:rsid w:val="00167B55"/>
    <w:rsid w:val="00174678"/>
    <w:rsid w:val="00186A60"/>
    <w:rsid w:val="001A2A57"/>
    <w:rsid w:val="001A44E1"/>
    <w:rsid w:val="001B056D"/>
    <w:rsid w:val="001B691A"/>
    <w:rsid w:val="001E4BAA"/>
    <w:rsid w:val="001F17DE"/>
    <w:rsid w:val="001F7AE6"/>
    <w:rsid w:val="00211204"/>
    <w:rsid w:val="00221B1E"/>
    <w:rsid w:val="00232719"/>
    <w:rsid w:val="00245E30"/>
    <w:rsid w:val="00252F2E"/>
    <w:rsid w:val="002533C0"/>
    <w:rsid w:val="0026319C"/>
    <w:rsid w:val="00276C03"/>
    <w:rsid w:val="002779D0"/>
    <w:rsid w:val="00284FB4"/>
    <w:rsid w:val="0028579C"/>
    <w:rsid w:val="002916CC"/>
    <w:rsid w:val="00291A19"/>
    <w:rsid w:val="0029291E"/>
    <w:rsid w:val="002B2829"/>
    <w:rsid w:val="002E0DD2"/>
    <w:rsid w:val="002F0FC8"/>
    <w:rsid w:val="002F3264"/>
    <w:rsid w:val="00312E6B"/>
    <w:rsid w:val="003170D1"/>
    <w:rsid w:val="00346298"/>
    <w:rsid w:val="00372D1F"/>
    <w:rsid w:val="0037464B"/>
    <w:rsid w:val="003823D3"/>
    <w:rsid w:val="00386A0C"/>
    <w:rsid w:val="003A74FC"/>
    <w:rsid w:val="003B6CF2"/>
    <w:rsid w:val="003D54F3"/>
    <w:rsid w:val="003E083E"/>
    <w:rsid w:val="003E4A16"/>
    <w:rsid w:val="003E5C4F"/>
    <w:rsid w:val="004022D9"/>
    <w:rsid w:val="004241F3"/>
    <w:rsid w:val="004307D5"/>
    <w:rsid w:val="00431DB9"/>
    <w:rsid w:val="0043425D"/>
    <w:rsid w:val="00436A24"/>
    <w:rsid w:val="00445CA0"/>
    <w:rsid w:val="00465B4E"/>
    <w:rsid w:val="004673FC"/>
    <w:rsid w:val="004676E6"/>
    <w:rsid w:val="00496BDD"/>
    <w:rsid w:val="004C0219"/>
    <w:rsid w:val="004D5EC8"/>
    <w:rsid w:val="004F5AB8"/>
    <w:rsid w:val="00510091"/>
    <w:rsid w:val="00524D84"/>
    <w:rsid w:val="00525146"/>
    <w:rsid w:val="00530778"/>
    <w:rsid w:val="00540BCA"/>
    <w:rsid w:val="005573E0"/>
    <w:rsid w:val="00571FB9"/>
    <w:rsid w:val="00582C00"/>
    <w:rsid w:val="005A4AD2"/>
    <w:rsid w:val="005C01F0"/>
    <w:rsid w:val="005C7C54"/>
    <w:rsid w:val="005D39CB"/>
    <w:rsid w:val="005F2C75"/>
    <w:rsid w:val="005F52A7"/>
    <w:rsid w:val="00636192"/>
    <w:rsid w:val="00652F40"/>
    <w:rsid w:val="006714C2"/>
    <w:rsid w:val="00676045"/>
    <w:rsid w:val="0068004A"/>
    <w:rsid w:val="00696C3D"/>
    <w:rsid w:val="006B3323"/>
    <w:rsid w:val="006B608D"/>
    <w:rsid w:val="006D1396"/>
    <w:rsid w:val="006D4B28"/>
    <w:rsid w:val="006D5491"/>
    <w:rsid w:val="006D6A3A"/>
    <w:rsid w:val="006E3715"/>
    <w:rsid w:val="006E7FEB"/>
    <w:rsid w:val="006F0C52"/>
    <w:rsid w:val="00712D5D"/>
    <w:rsid w:val="00712F7E"/>
    <w:rsid w:val="0071669D"/>
    <w:rsid w:val="0074551F"/>
    <w:rsid w:val="0075599B"/>
    <w:rsid w:val="00761C8A"/>
    <w:rsid w:val="007B3770"/>
    <w:rsid w:val="007D387F"/>
    <w:rsid w:val="007E20CC"/>
    <w:rsid w:val="007E706C"/>
    <w:rsid w:val="007F035B"/>
    <w:rsid w:val="007F558B"/>
    <w:rsid w:val="00824FBC"/>
    <w:rsid w:val="0082700B"/>
    <w:rsid w:val="00834DB7"/>
    <w:rsid w:val="00840712"/>
    <w:rsid w:val="00852E40"/>
    <w:rsid w:val="008568D5"/>
    <w:rsid w:val="0087572B"/>
    <w:rsid w:val="008B6685"/>
    <w:rsid w:val="008D7E23"/>
    <w:rsid w:val="008E2BAE"/>
    <w:rsid w:val="008E38E2"/>
    <w:rsid w:val="008E5E1D"/>
    <w:rsid w:val="008F37ED"/>
    <w:rsid w:val="008F73D7"/>
    <w:rsid w:val="008F76BA"/>
    <w:rsid w:val="00906B38"/>
    <w:rsid w:val="00913A25"/>
    <w:rsid w:val="00920B06"/>
    <w:rsid w:val="009406CB"/>
    <w:rsid w:val="0095026F"/>
    <w:rsid w:val="0096425C"/>
    <w:rsid w:val="009B0E50"/>
    <w:rsid w:val="009C38D9"/>
    <w:rsid w:val="009D61D5"/>
    <w:rsid w:val="00A1567C"/>
    <w:rsid w:val="00A2065F"/>
    <w:rsid w:val="00A256A0"/>
    <w:rsid w:val="00A31402"/>
    <w:rsid w:val="00A5244D"/>
    <w:rsid w:val="00A57707"/>
    <w:rsid w:val="00A70675"/>
    <w:rsid w:val="00A862EB"/>
    <w:rsid w:val="00A959B3"/>
    <w:rsid w:val="00A960CE"/>
    <w:rsid w:val="00AA2DC0"/>
    <w:rsid w:val="00AA4AF4"/>
    <w:rsid w:val="00AC52BA"/>
    <w:rsid w:val="00AC77AC"/>
    <w:rsid w:val="00AD3E5D"/>
    <w:rsid w:val="00B1774F"/>
    <w:rsid w:val="00B177A1"/>
    <w:rsid w:val="00B22583"/>
    <w:rsid w:val="00B228CE"/>
    <w:rsid w:val="00B244F5"/>
    <w:rsid w:val="00B36E14"/>
    <w:rsid w:val="00B417BC"/>
    <w:rsid w:val="00B437CB"/>
    <w:rsid w:val="00B514A8"/>
    <w:rsid w:val="00B80832"/>
    <w:rsid w:val="00B80A0D"/>
    <w:rsid w:val="00B8113D"/>
    <w:rsid w:val="00B819CD"/>
    <w:rsid w:val="00B90421"/>
    <w:rsid w:val="00BA07C8"/>
    <w:rsid w:val="00BA491D"/>
    <w:rsid w:val="00BB7BBE"/>
    <w:rsid w:val="00BD7517"/>
    <w:rsid w:val="00BE1E87"/>
    <w:rsid w:val="00BE2D94"/>
    <w:rsid w:val="00BF0691"/>
    <w:rsid w:val="00C23655"/>
    <w:rsid w:val="00C239CF"/>
    <w:rsid w:val="00C25E94"/>
    <w:rsid w:val="00C32763"/>
    <w:rsid w:val="00C37570"/>
    <w:rsid w:val="00C55335"/>
    <w:rsid w:val="00C63C65"/>
    <w:rsid w:val="00C670D6"/>
    <w:rsid w:val="00C71171"/>
    <w:rsid w:val="00C81094"/>
    <w:rsid w:val="00CA7DE7"/>
    <w:rsid w:val="00CB283F"/>
    <w:rsid w:val="00CB4597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4C65"/>
    <w:rsid w:val="00D56523"/>
    <w:rsid w:val="00D85ABE"/>
    <w:rsid w:val="00D85D33"/>
    <w:rsid w:val="00D93A3A"/>
    <w:rsid w:val="00DA3129"/>
    <w:rsid w:val="00DE7FD1"/>
    <w:rsid w:val="00E428E9"/>
    <w:rsid w:val="00E43D5B"/>
    <w:rsid w:val="00E501EC"/>
    <w:rsid w:val="00E53A4C"/>
    <w:rsid w:val="00E57524"/>
    <w:rsid w:val="00E71FFA"/>
    <w:rsid w:val="00E87D0E"/>
    <w:rsid w:val="00E92912"/>
    <w:rsid w:val="00E93374"/>
    <w:rsid w:val="00EA0AD9"/>
    <w:rsid w:val="00EB28BF"/>
    <w:rsid w:val="00EC5833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5AA1"/>
    <w:rsid w:val="00F16D26"/>
    <w:rsid w:val="00F270F4"/>
    <w:rsid w:val="00F6391D"/>
    <w:rsid w:val="00F639F8"/>
    <w:rsid w:val="00F916D0"/>
    <w:rsid w:val="00F9305E"/>
    <w:rsid w:val="00F9539D"/>
    <w:rsid w:val="00FB1DD3"/>
    <w:rsid w:val="00FB3882"/>
    <w:rsid w:val="00FC1698"/>
    <w:rsid w:val="00FC5118"/>
    <w:rsid w:val="00FD0112"/>
    <w:rsid w:val="00FD16F6"/>
    <w:rsid w:val="00FD68C8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D578-278E-43AC-8811-DC4E14FE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48</TotalTime>
  <Pages>36</Pages>
  <Words>10276</Words>
  <Characters>58574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12</cp:revision>
  <cp:lastPrinted>2012-05-19T00:05:00Z</cp:lastPrinted>
  <dcterms:created xsi:type="dcterms:W3CDTF">2012-03-16T11:55:00Z</dcterms:created>
  <dcterms:modified xsi:type="dcterms:W3CDTF">2012-05-19T00:07:00Z</dcterms:modified>
</cp:coreProperties>
</file>